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51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7"/>
        <w:gridCol w:w="7290"/>
      </w:tblGrid>
      <w:tr w:rsidR="00E07FC4" w:rsidRPr="006C06E0" w:rsidTr="00277B96">
        <w:trPr>
          <w:trHeight w:val="890"/>
          <w:jc w:val="center"/>
        </w:trPr>
        <w:tc>
          <w:tcPr>
            <w:tcW w:w="7227" w:type="dxa"/>
          </w:tcPr>
          <w:p w:rsidR="00E07FC4" w:rsidRPr="006C06E0" w:rsidRDefault="00E07FC4" w:rsidP="00E07FC4">
            <w:pPr>
              <w:jc w:val="center"/>
              <w:rPr>
                <w:rFonts w:ascii="Times New Roman" w:hAnsi="Times New Roman" w:cs="Times New Roman"/>
                <w:color w:val="000000" w:themeColor="text1"/>
                <w:sz w:val="26"/>
                <w:szCs w:val="26"/>
              </w:rPr>
            </w:pPr>
            <w:bookmarkStart w:id="0" w:name="_GoBack"/>
            <w:bookmarkEnd w:id="0"/>
            <w:r w:rsidRPr="006C06E0">
              <w:rPr>
                <w:rFonts w:ascii="Times New Roman" w:hAnsi="Times New Roman" w:cs="Times New Roman"/>
                <w:b/>
                <w:color w:val="000000" w:themeColor="text1"/>
                <w:sz w:val="26"/>
                <w:szCs w:val="26"/>
              </w:rPr>
              <w:t>CÔNG TY CP ĐẦU TƯ &amp; DỊCH VỤ HẠ TẦNG XĂNG DẦU</w:t>
            </w:r>
          </w:p>
        </w:tc>
        <w:tc>
          <w:tcPr>
            <w:tcW w:w="7290" w:type="dxa"/>
          </w:tcPr>
          <w:p w:rsidR="00E07FC4" w:rsidRPr="006C06E0" w:rsidRDefault="00E07FC4" w:rsidP="00E07FC4">
            <w:pPr>
              <w:jc w:val="center"/>
              <w:rPr>
                <w:rFonts w:ascii="Times New Roman" w:hAnsi="Times New Roman" w:cs="Times New Roman"/>
                <w:b/>
                <w:color w:val="000000" w:themeColor="text1"/>
                <w:sz w:val="26"/>
                <w:szCs w:val="26"/>
              </w:rPr>
            </w:pPr>
            <w:r w:rsidRPr="006C06E0">
              <w:rPr>
                <w:rFonts w:ascii="Times New Roman" w:hAnsi="Times New Roman" w:cs="Times New Roman"/>
                <w:b/>
                <w:color w:val="000000" w:themeColor="text1"/>
                <w:sz w:val="26"/>
                <w:szCs w:val="26"/>
              </w:rPr>
              <w:t>CỘNG HÒA XÃ HỘI CHỦ NGHĨA VIỆT NAM</w:t>
            </w:r>
          </w:p>
          <w:p w:rsidR="00E07FC4" w:rsidRPr="006C06E0" w:rsidRDefault="00E07FC4" w:rsidP="00E07FC4">
            <w:pPr>
              <w:jc w:val="center"/>
              <w:rPr>
                <w:rFonts w:ascii="Times New Roman" w:hAnsi="Times New Roman" w:cs="Times New Roman"/>
                <w:b/>
                <w:color w:val="000000" w:themeColor="text1"/>
                <w:sz w:val="26"/>
                <w:szCs w:val="26"/>
              </w:rPr>
            </w:pPr>
            <w:r w:rsidRPr="006C06E0">
              <w:rPr>
                <w:rFonts w:ascii="Times New Roman" w:hAnsi="Times New Roman" w:cs="Times New Roman"/>
                <w:b/>
                <w:color w:val="000000" w:themeColor="text1"/>
                <w:sz w:val="26"/>
                <w:szCs w:val="26"/>
              </w:rPr>
              <w:t>Độc lập – Tự do – Hạnh Phúc</w:t>
            </w:r>
          </w:p>
          <w:p w:rsidR="00E07FC4" w:rsidRPr="006C06E0" w:rsidRDefault="00E07FC4" w:rsidP="00E07FC4">
            <w:pPr>
              <w:jc w:val="center"/>
              <w:rPr>
                <w:rFonts w:ascii="Times New Roman" w:hAnsi="Times New Roman" w:cs="Times New Roman"/>
                <w:color w:val="000000" w:themeColor="text1"/>
                <w:sz w:val="26"/>
                <w:szCs w:val="26"/>
              </w:rPr>
            </w:pPr>
          </w:p>
          <w:p w:rsidR="00E07FC4" w:rsidRPr="006C06E0" w:rsidRDefault="00E07FC4" w:rsidP="0088795D">
            <w:pPr>
              <w:jc w:val="center"/>
              <w:rPr>
                <w:rFonts w:ascii="Times New Roman" w:hAnsi="Times New Roman" w:cs="Times New Roman"/>
                <w:i/>
                <w:color w:val="000000" w:themeColor="text1"/>
                <w:sz w:val="26"/>
                <w:szCs w:val="26"/>
              </w:rPr>
            </w:pPr>
            <w:r w:rsidRPr="006C06E0">
              <w:rPr>
                <w:rFonts w:ascii="Times New Roman" w:hAnsi="Times New Roman" w:cs="Times New Roman"/>
                <w:i/>
                <w:color w:val="000000" w:themeColor="text1"/>
                <w:sz w:val="26"/>
                <w:szCs w:val="26"/>
              </w:rPr>
              <w:t>Hà Nội, ngày      tháng       năm 2021</w:t>
            </w:r>
          </w:p>
        </w:tc>
      </w:tr>
    </w:tbl>
    <w:p w:rsidR="00E9457C" w:rsidRPr="006C06E0" w:rsidRDefault="00E9457C">
      <w:pPr>
        <w:rPr>
          <w:rFonts w:ascii="Times New Roman" w:hAnsi="Times New Roman" w:cs="Times New Roman"/>
          <w:color w:val="000000" w:themeColor="text1"/>
          <w:sz w:val="26"/>
          <w:szCs w:val="26"/>
        </w:rPr>
      </w:pPr>
    </w:p>
    <w:p w:rsidR="00E07FC4" w:rsidRPr="006C06E0" w:rsidRDefault="00E07FC4" w:rsidP="00E07FC4">
      <w:pPr>
        <w:jc w:val="center"/>
        <w:rPr>
          <w:rFonts w:ascii="Times New Roman" w:hAnsi="Times New Roman" w:cs="Times New Roman"/>
          <w:b/>
          <w:color w:val="000000" w:themeColor="text1"/>
          <w:sz w:val="26"/>
          <w:szCs w:val="26"/>
        </w:rPr>
      </w:pPr>
      <w:r w:rsidRPr="006C06E0">
        <w:rPr>
          <w:rFonts w:ascii="Times New Roman" w:hAnsi="Times New Roman" w:cs="Times New Roman"/>
          <w:b/>
          <w:color w:val="000000" w:themeColor="text1"/>
          <w:sz w:val="26"/>
          <w:szCs w:val="26"/>
        </w:rPr>
        <w:t xml:space="preserve">DIỄN GIẢI NỘI DUNG SỬA ĐỔI </w:t>
      </w:r>
      <w:r w:rsidR="00873FFA" w:rsidRPr="006C06E0">
        <w:rPr>
          <w:rFonts w:ascii="Times New Roman" w:hAnsi="Times New Roman" w:cs="Times New Roman"/>
          <w:b/>
          <w:color w:val="000000" w:themeColor="text1"/>
          <w:sz w:val="26"/>
          <w:szCs w:val="26"/>
        </w:rPr>
        <w:t xml:space="preserve">QUY CHẾ NỘI BỘ </w:t>
      </w:r>
      <w:r w:rsidR="007B5935">
        <w:rPr>
          <w:rFonts w:ascii="Times New Roman" w:hAnsi="Times New Roman" w:cs="Times New Roman"/>
          <w:b/>
          <w:color w:val="000000" w:themeColor="text1"/>
          <w:sz w:val="26"/>
          <w:szCs w:val="26"/>
        </w:rPr>
        <w:t xml:space="preserve">VỀ QUẢN TRỊ </w:t>
      </w:r>
      <w:r w:rsidRPr="006C06E0">
        <w:rPr>
          <w:rFonts w:ascii="Times New Roman" w:hAnsi="Times New Roman" w:cs="Times New Roman"/>
          <w:b/>
          <w:color w:val="000000" w:themeColor="text1"/>
          <w:sz w:val="26"/>
          <w:szCs w:val="26"/>
        </w:rPr>
        <w:t>CÔNG TY</w:t>
      </w:r>
    </w:p>
    <w:p w:rsidR="00E07FC4" w:rsidRPr="006C06E0" w:rsidRDefault="00630F0B" w:rsidP="00E07FC4">
      <w:pPr>
        <w:rPr>
          <w:rFonts w:ascii="Times New Roman" w:hAnsi="Times New Roman" w:cs="Times New Roman"/>
          <w:b/>
          <w:color w:val="000000" w:themeColor="text1"/>
          <w:sz w:val="26"/>
          <w:szCs w:val="26"/>
        </w:rPr>
      </w:pPr>
      <w:r w:rsidRPr="006C06E0">
        <w:rPr>
          <w:rFonts w:ascii="Times New Roman" w:hAnsi="Times New Roman" w:cs="Times New Roman"/>
          <w:b/>
          <w:color w:val="000000" w:themeColor="text1"/>
          <w:sz w:val="26"/>
          <w:szCs w:val="26"/>
        </w:rPr>
        <w:t>Tổng quát:</w:t>
      </w:r>
    </w:p>
    <w:p w:rsidR="00630F0B" w:rsidRPr="006C06E0" w:rsidRDefault="00630F0B" w:rsidP="007C66A6">
      <w:pPr>
        <w:pStyle w:val="ListParagraph"/>
        <w:numPr>
          <w:ilvl w:val="0"/>
          <w:numId w:val="1"/>
        </w:numPr>
        <w:jc w:val="both"/>
        <w:rPr>
          <w:rFonts w:ascii="Times New Roman" w:hAnsi="Times New Roman" w:cs="Times New Roman"/>
          <w:color w:val="000000" w:themeColor="text1"/>
          <w:sz w:val="26"/>
          <w:szCs w:val="26"/>
        </w:rPr>
      </w:pPr>
      <w:r w:rsidRPr="006C06E0">
        <w:rPr>
          <w:rFonts w:ascii="Times New Roman" w:hAnsi="Times New Roman" w:cs="Times New Roman"/>
          <w:color w:val="000000" w:themeColor="text1"/>
          <w:sz w:val="26"/>
          <w:szCs w:val="26"/>
        </w:rPr>
        <w:t xml:space="preserve">Trong bản Nội dung sửa đổi, bổ sung </w:t>
      </w:r>
      <w:r w:rsidR="00873FFA" w:rsidRPr="006C06E0">
        <w:rPr>
          <w:rFonts w:ascii="Times New Roman" w:hAnsi="Times New Roman" w:cs="Times New Roman"/>
          <w:color w:val="000000" w:themeColor="text1"/>
          <w:sz w:val="26"/>
          <w:szCs w:val="26"/>
        </w:rPr>
        <w:t>Quy chế nội bộ</w:t>
      </w:r>
      <w:r w:rsidR="0090311E">
        <w:rPr>
          <w:rFonts w:ascii="Times New Roman" w:hAnsi="Times New Roman" w:cs="Times New Roman"/>
          <w:color w:val="000000" w:themeColor="text1"/>
          <w:sz w:val="26"/>
          <w:szCs w:val="26"/>
        </w:rPr>
        <w:t xml:space="preserve"> về quản trị</w:t>
      </w:r>
      <w:r w:rsidR="00873FFA" w:rsidRPr="006C06E0">
        <w:rPr>
          <w:rFonts w:ascii="Times New Roman" w:hAnsi="Times New Roman" w:cs="Times New Roman"/>
          <w:color w:val="000000" w:themeColor="text1"/>
          <w:sz w:val="26"/>
          <w:szCs w:val="26"/>
        </w:rPr>
        <w:t xml:space="preserve"> công ty</w:t>
      </w:r>
      <w:r w:rsidRPr="006C06E0">
        <w:rPr>
          <w:rFonts w:ascii="Times New Roman" w:hAnsi="Times New Roman" w:cs="Times New Roman"/>
          <w:color w:val="000000" w:themeColor="text1"/>
          <w:sz w:val="26"/>
          <w:szCs w:val="26"/>
        </w:rPr>
        <w:t xml:space="preserve"> trình tại ĐHĐCĐ này, phần viết chữ in nghiêng hoặc gạch chân là nội dung bổ sung, sửa đổi trong Điều lệ mớ</w:t>
      </w:r>
      <w:r w:rsidR="00873FFA" w:rsidRPr="006C06E0">
        <w:rPr>
          <w:rFonts w:ascii="Times New Roman" w:hAnsi="Times New Roman" w:cs="Times New Roman"/>
          <w:color w:val="000000" w:themeColor="text1"/>
          <w:sz w:val="26"/>
          <w:szCs w:val="26"/>
        </w:rPr>
        <w:t>i s</w:t>
      </w:r>
      <w:r w:rsidRPr="006C06E0">
        <w:rPr>
          <w:rFonts w:ascii="Times New Roman" w:hAnsi="Times New Roman" w:cs="Times New Roman"/>
          <w:color w:val="000000" w:themeColor="text1"/>
          <w:sz w:val="26"/>
          <w:szCs w:val="26"/>
        </w:rPr>
        <w:t xml:space="preserve">o với Điều lệ hiện hành của Công ty. Nội dung dự thảo bổ </w:t>
      </w:r>
      <w:proofErr w:type="gramStart"/>
      <w:r w:rsidRPr="006C06E0">
        <w:rPr>
          <w:rFonts w:ascii="Times New Roman" w:hAnsi="Times New Roman" w:cs="Times New Roman"/>
          <w:color w:val="000000" w:themeColor="text1"/>
          <w:sz w:val="26"/>
          <w:szCs w:val="26"/>
        </w:rPr>
        <w:t>sung,</w:t>
      </w:r>
      <w:proofErr w:type="gramEnd"/>
      <w:r w:rsidRPr="006C06E0">
        <w:rPr>
          <w:rFonts w:ascii="Times New Roman" w:hAnsi="Times New Roman" w:cs="Times New Roman"/>
          <w:color w:val="000000" w:themeColor="text1"/>
          <w:sz w:val="26"/>
          <w:szCs w:val="26"/>
        </w:rPr>
        <w:t xml:space="preserve"> sửa đổi chỉ thực hiện đối với một số chương, điều, khoản</w:t>
      </w:r>
      <w:r w:rsidR="0007748C" w:rsidRPr="006C06E0">
        <w:rPr>
          <w:rFonts w:ascii="Times New Roman" w:hAnsi="Times New Roman" w:cs="Times New Roman"/>
          <w:color w:val="000000" w:themeColor="text1"/>
          <w:sz w:val="26"/>
          <w:szCs w:val="26"/>
        </w:rPr>
        <w:t xml:space="preserve"> (K)</w:t>
      </w:r>
      <w:r w:rsidRPr="006C06E0">
        <w:rPr>
          <w:rFonts w:ascii="Times New Roman" w:hAnsi="Times New Roman" w:cs="Times New Roman"/>
          <w:color w:val="000000" w:themeColor="text1"/>
          <w:sz w:val="26"/>
          <w:szCs w:val="26"/>
        </w:rPr>
        <w:t xml:space="preserve">, điểm, về kết cấu, nội dung và từ ngữ cho phù hợp với quy định Điều lệ mẫu và thực tế của công ty. Các nội dung khác không đề cập đến được hiểu là giữ nguyên </w:t>
      </w:r>
      <w:proofErr w:type="gramStart"/>
      <w:r w:rsidRPr="006C06E0">
        <w:rPr>
          <w:rFonts w:ascii="Times New Roman" w:hAnsi="Times New Roman" w:cs="Times New Roman"/>
          <w:color w:val="000000" w:themeColor="text1"/>
          <w:sz w:val="26"/>
          <w:szCs w:val="26"/>
        </w:rPr>
        <w:t xml:space="preserve">như </w:t>
      </w:r>
      <w:r w:rsidR="0007748C" w:rsidRPr="006C06E0">
        <w:rPr>
          <w:rFonts w:ascii="Times New Roman" w:hAnsi="Times New Roman" w:cs="Times New Roman"/>
          <w:color w:val="000000" w:themeColor="text1"/>
          <w:sz w:val="26"/>
          <w:szCs w:val="26"/>
        </w:rPr>
        <w:t xml:space="preserve"> </w:t>
      </w:r>
      <w:r w:rsidRPr="006C06E0">
        <w:rPr>
          <w:rFonts w:ascii="Times New Roman" w:hAnsi="Times New Roman" w:cs="Times New Roman"/>
          <w:color w:val="000000" w:themeColor="text1"/>
          <w:sz w:val="26"/>
          <w:szCs w:val="26"/>
        </w:rPr>
        <w:t>Điều</w:t>
      </w:r>
      <w:proofErr w:type="gramEnd"/>
      <w:r w:rsidRPr="006C06E0">
        <w:rPr>
          <w:rFonts w:ascii="Times New Roman" w:hAnsi="Times New Roman" w:cs="Times New Roman"/>
          <w:color w:val="000000" w:themeColor="text1"/>
          <w:sz w:val="26"/>
          <w:szCs w:val="26"/>
        </w:rPr>
        <w:t xml:space="preserve"> lệ hiện tại.</w:t>
      </w:r>
    </w:p>
    <w:p w:rsidR="00630F0B" w:rsidRPr="006C06E0" w:rsidRDefault="00630F0B" w:rsidP="007C66A6">
      <w:pPr>
        <w:pStyle w:val="ListParagraph"/>
        <w:numPr>
          <w:ilvl w:val="0"/>
          <w:numId w:val="1"/>
        </w:numPr>
        <w:jc w:val="both"/>
        <w:rPr>
          <w:rFonts w:ascii="Times New Roman" w:hAnsi="Times New Roman" w:cs="Times New Roman"/>
          <w:color w:val="000000" w:themeColor="text1"/>
          <w:sz w:val="26"/>
          <w:szCs w:val="26"/>
        </w:rPr>
      </w:pPr>
      <w:r w:rsidRPr="006C06E0">
        <w:rPr>
          <w:rFonts w:ascii="Times New Roman" w:hAnsi="Times New Roman" w:cs="Times New Roman"/>
          <w:color w:val="000000" w:themeColor="text1"/>
          <w:sz w:val="26"/>
          <w:szCs w:val="26"/>
        </w:rPr>
        <w:t xml:space="preserve">Luật doanh nghiệp số 59/2020/QH14 được Quốc hội Nước CHXDCNVN </w:t>
      </w:r>
      <w:proofErr w:type="gramStart"/>
      <w:r w:rsidRPr="006C06E0">
        <w:rPr>
          <w:rFonts w:ascii="Times New Roman" w:hAnsi="Times New Roman" w:cs="Times New Roman"/>
          <w:color w:val="000000" w:themeColor="text1"/>
          <w:sz w:val="26"/>
          <w:szCs w:val="26"/>
        </w:rPr>
        <w:t>khóa  XIV</w:t>
      </w:r>
      <w:proofErr w:type="gramEnd"/>
      <w:r w:rsidRPr="006C06E0">
        <w:rPr>
          <w:rFonts w:ascii="Times New Roman" w:hAnsi="Times New Roman" w:cs="Times New Roman"/>
          <w:color w:val="000000" w:themeColor="text1"/>
          <w:sz w:val="26"/>
          <w:szCs w:val="26"/>
        </w:rPr>
        <w:t xml:space="preserve"> kỳ họp thứ 9 thông qua ngày 17/6/2020 được viết tắt là LDN.</w:t>
      </w:r>
    </w:p>
    <w:p w:rsidR="002F7119" w:rsidRPr="006C06E0" w:rsidRDefault="002F7119" w:rsidP="007C66A6">
      <w:pPr>
        <w:pStyle w:val="ListParagraph"/>
        <w:widowControl w:val="0"/>
        <w:numPr>
          <w:ilvl w:val="0"/>
          <w:numId w:val="1"/>
        </w:numPr>
        <w:spacing w:before="80" w:after="0" w:line="264" w:lineRule="auto"/>
        <w:jc w:val="both"/>
        <w:rPr>
          <w:rFonts w:ascii="Times New Roman" w:hAnsi="Times New Roman" w:cs="Times New Roman"/>
          <w:color w:val="000000" w:themeColor="text1"/>
          <w:sz w:val="26"/>
          <w:szCs w:val="26"/>
          <w:lang w:val="vi-VN"/>
        </w:rPr>
      </w:pPr>
      <w:r w:rsidRPr="006C06E0">
        <w:rPr>
          <w:rFonts w:ascii="Times New Roman" w:hAnsi="Times New Roman" w:cs="Times New Roman"/>
          <w:color w:val="000000" w:themeColor="text1"/>
          <w:sz w:val="26"/>
          <w:szCs w:val="26"/>
          <w:lang w:val="vi-VN"/>
        </w:rPr>
        <w:t>Luật chứng khoán số 54/2019/QH 14 được Quốc hội nước CHXHCNVN khóa XIV, kỳ họp thứ 8 thông qua ngày</w:t>
      </w:r>
      <w:r w:rsidRPr="006C06E0">
        <w:rPr>
          <w:rFonts w:ascii="Times New Roman" w:hAnsi="Times New Roman" w:cs="Times New Roman"/>
          <w:color w:val="000000" w:themeColor="text1"/>
          <w:sz w:val="26"/>
          <w:szCs w:val="26"/>
        </w:rPr>
        <w:t xml:space="preserve"> </w:t>
      </w:r>
      <w:r w:rsidRPr="006C06E0">
        <w:rPr>
          <w:rFonts w:ascii="Times New Roman" w:hAnsi="Times New Roman" w:cs="Times New Roman"/>
          <w:color w:val="000000" w:themeColor="text1"/>
          <w:sz w:val="26"/>
          <w:szCs w:val="26"/>
          <w:lang w:val="vi-VN"/>
        </w:rPr>
        <w:t xml:space="preserve">26/11/2019 </w:t>
      </w:r>
      <w:r w:rsidRPr="006C06E0">
        <w:rPr>
          <w:rFonts w:ascii="Times New Roman" w:hAnsi="Times New Roman" w:cs="Times New Roman"/>
          <w:color w:val="000000" w:themeColor="text1"/>
          <w:sz w:val="26"/>
          <w:szCs w:val="26"/>
        </w:rPr>
        <w:t>được viết tắt là LCK.</w:t>
      </w:r>
    </w:p>
    <w:p w:rsidR="00235B67" w:rsidRPr="006C06E0" w:rsidRDefault="00235B67" w:rsidP="007C66A6">
      <w:pPr>
        <w:pStyle w:val="ListParagraph"/>
        <w:widowControl w:val="0"/>
        <w:numPr>
          <w:ilvl w:val="0"/>
          <w:numId w:val="1"/>
        </w:numPr>
        <w:spacing w:before="80" w:after="0" w:line="264" w:lineRule="auto"/>
        <w:jc w:val="both"/>
        <w:rPr>
          <w:rFonts w:ascii="Times New Roman" w:hAnsi="Times New Roman" w:cs="Times New Roman"/>
          <w:color w:val="000000" w:themeColor="text1"/>
          <w:sz w:val="26"/>
          <w:szCs w:val="26"/>
          <w:lang w:val="vi-VN"/>
        </w:rPr>
      </w:pPr>
      <w:r w:rsidRPr="006C06E0">
        <w:rPr>
          <w:rFonts w:ascii="Times New Roman" w:hAnsi="Times New Roman" w:cs="Times New Roman"/>
          <w:color w:val="000000" w:themeColor="text1"/>
          <w:sz w:val="26"/>
          <w:szCs w:val="26"/>
          <w:lang w:val="vi-VN"/>
        </w:rPr>
        <w:t>Thông tư số 116/2020/TT-BTC ngày 31/12/2020 quy định về quản trị công ty đại chúng được viết tắt là TT116</w:t>
      </w:r>
      <w:r w:rsidR="00C919AC" w:rsidRPr="00C919AC">
        <w:rPr>
          <w:rFonts w:ascii="Times New Roman" w:hAnsi="Times New Roman" w:cs="Times New Roman"/>
          <w:color w:val="000000" w:themeColor="text1"/>
          <w:sz w:val="26"/>
          <w:szCs w:val="26"/>
          <w:lang w:val="vi-VN"/>
        </w:rPr>
        <w:t>.</w:t>
      </w:r>
    </w:p>
    <w:p w:rsidR="00E0152A" w:rsidRPr="006C06E0" w:rsidRDefault="00E0152A" w:rsidP="007C66A6">
      <w:pPr>
        <w:pStyle w:val="ListParagraph"/>
        <w:widowControl w:val="0"/>
        <w:numPr>
          <w:ilvl w:val="0"/>
          <w:numId w:val="1"/>
        </w:numPr>
        <w:spacing w:before="80" w:after="0" w:line="264" w:lineRule="auto"/>
        <w:jc w:val="both"/>
        <w:rPr>
          <w:rFonts w:ascii="Times New Roman" w:hAnsi="Times New Roman" w:cs="Times New Roman"/>
          <w:color w:val="000000" w:themeColor="text1"/>
          <w:sz w:val="26"/>
          <w:szCs w:val="26"/>
          <w:lang w:val="vi-VN"/>
        </w:rPr>
      </w:pPr>
      <w:r w:rsidRPr="006C06E0">
        <w:rPr>
          <w:rFonts w:ascii="Times New Roman" w:hAnsi="Times New Roman" w:cs="Times New Roman"/>
          <w:color w:val="000000" w:themeColor="text1"/>
          <w:sz w:val="26"/>
          <w:szCs w:val="26"/>
          <w:lang w:val="vi-VN"/>
        </w:rPr>
        <w:t>Thông tư 96/2020/TT-BTC ngày 16/11/2020 hướng dẫn công bố thông tin trên thị trường chứng khoán viết tắt là TT96</w:t>
      </w:r>
      <w:r w:rsidR="00C919AC" w:rsidRPr="00C919AC">
        <w:rPr>
          <w:rFonts w:ascii="Times New Roman" w:hAnsi="Times New Roman" w:cs="Times New Roman"/>
          <w:color w:val="000000" w:themeColor="text1"/>
          <w:sz w:val="26"/>
          <w:szCs w:val="26"/>
          <w:lang w:val="vi-VN"/>
        </w:rPr>
        <w:t>.</w:t>
      </w:r>
    </w:p>
    <w:p w:rsidR="00E21B25" w:rsidRPr="006C06E0" w:rsidRDefault="00E21B25" w:rsidP="007C66A6">
      <w:pPr>
        <w:pStyle w:val="ListParagraph"/>
        <w:widowControl w:val="0"/>
        <w:numPr>
          <w:ilvl w:val="0"/>
          <w:numId w:val="1"/>
        </w:numPr>
        <w:spacing w:before="80" w:after="0" w:line="264" w:lineRule="auto"/>
        <w:jc w:val="both"/>
        <w:rPr>
          <w:rFonts w:ascii="Times New Roman" w:hAnsi="Times New Roman" w:cs="Times New Roman"/>
          <w:color w:val="000000" w:themeColor="text1"/>
          <w:sz w:val="26"/>
          <w:szCs w:val="26"/>
          <w:lang w:val="vi-VN"/>
        </w:rPr>
      </w:pPr>
      <w:r w:rsidRPr="006C06E0">
        <w:rPr>
          <w:rFonts w:ascii="Times New Roman" w:hAnsi="Times New Roman" w:cs="Times New Roman"/>
          <w:color w:val="000000" w:themeColor="text1"/>
          <w:sz w:val="26"/>
          <w:szCs w:val="26"/>
          <w:lang w:val="vi-VN"/>
        </w:rPr>
        <w:t>Điều lệ Công ty cổ phần Đầu tư và dịch vụ hạ tầng xăng dầu sau đây gọi tắt là Điều lệ công ty</w:t>
      </w:r>
      <w:r w:rsidR="00C919AC" w:rsidRPr="007B5935">
        <w:rPr>
          <w:rFonts w:ascii="Times New Roman" w:hAnsi="Times New Roman" w:cs="Times New Roman"/>
          <w:color w:val="000000" w:themeColor="text1"/>
          <w:sz w:val="26"/>
          <w:szCs w:val="26"/>
          <w:lang w:val="vi-VN"/>
        </w:rPr>
        <w:t>.</w:t>
      </w:r>
    </w:p>
    <w:p w:rsidR="002F7119" w:rsidRPr="006C06E0" w:rsidRDefault="002F7119" w:rsidP="002F7119">
      <w:pPr>
        <w:pStyle w:val="ListParagraph"/>
        <w:jc w:val="both"/>
        <w:rPr>
          <w:rFonts w:ascii="Times New Roman" w:hAnsi="Times New Roman" w:cs="Times New Roman"/>
          <w:color w:val="000000" w:themeColor="text1"/>
          <w:sz w:val="26"/>
          <w:szCs w:val="26"/>
          <w:lang w:val="vi-VN"/>
        </w:rPr>
      </w:pPr>
    </w:p>
    <w:tbl>
      <w:tblPr>
        <w:tblStyle w:val="TableGrid"/>
        <w:tblW w:w="15210" w:type="dxa"/>
        <w:tblInd w:w="-342" w:type="dxa"/>
        <w:tblLook w:val="04A0" w:firstRow="1" w:lastRow="0" w:firstColumn="1" w:lastColumn="0" w:noHBand="0" w:noVBand="1"/>
      </w:tblPr>
      <w:tblGrid>
        <w:gridCol w:w="630"/>
        <w:gridCol w:w="6300"/>
        <w:gridCol w:w="5490"/>
        <w:gridCol w:w="2790"/>
      </w:tblGrid>
      <w:tr w:rsidR="006C06E0" w:rsidRPr="006C06E0" w:rsidTr="000F584E">
        <w:trPr>
          <w:trHeight w:val="341"/>
          <w:tblHeader/>
        </w:trPr>
        <w:tc>
          <w:tcPr>
            <w:tcW w:w="630" w:type="dxa"/>
          </w:tcPr>
          <w:p w:rsidR="00630F0B" w:rsidRPr="006C06E0" w:rsidRDefault="00630F0B" w:rsidP="00630F0B">
            <w:pPr>
              <w:pStyle w:val="ListParagraph"/>
              <w:ind w:left="0"/>
              <w:jc w:val="center"/>
              <w:rPr>
                <w:rFonts w:ascii="Times New Roman" w:hAnsi="Times New Roman" w:cs="Times New Roman"/>
                <w:b/>
                <w:color w:val="000000" w:themeColor="text1"/>
                <w:sz w:val="26"/>
                <w:szCs w:val="26"/>
              </w:rPr>
            </w:pPr>
            <w:r w:rsidRPr="006C06E0">
              <w:rPr>
                <w:rFonts w:ascii="Times New Roman" w:hAnsi="Times New Roman" w:cs="Times New Roman"/>
                <w:b/>
                <w:color w:val="000000" w:themeColor="text1"/>
                <w:sz w:val="26"/>
                <w:szCs w:val="26"/>
              </w:rPr>
              <w:t>TT</w:t>
            </w:r>
          </w:p>
        </w:tc>
        <w:tc>
          <w:tcPr>
            <w:tcW w:w="6300" w:type="dxa"/>
          </w:tcPr>
          <w:p w:rsidR="00630F0B" w:rsidRPr="006C06E0" w:rsidRDefault="0058030C" w:rsidP="001B75A8">
            <w:pPr>
              <w:pStyle w:val="ListParagraph"/>
              <w:spacing w:line="300" w:lineRule="exact"/>
              <w:ind w:left="0"/>
              <w:jc w:val="center"/>
              <w:rPr>
                <w:rFonts w:ascii="Times New Roman" w:hAnsi="Times New Roman" w:cs="Times New Roman"/>
                <w:b/>
                <w:color w:val="000000" w:themeColor="text1"/>
                <w:sz w:val="26"/>
                <w:szCs w:val="26"/>
              </w:rPr>
            </w:pPr>
            <w:r w:rsidRPr="006C06E0">
              <w:rPr>
                <w:rFonts w:ascii="Times New Roman" w:hAnsi="Times New Roman" w:cs="Times New Roman"/>
                <w:b/>
                <w:color w:val="000000" w:themeColor="text1"/>
                <w:sz w:val="26"/>
                <w:szCs w:val="26"/>
              </w:rPr>
              <w:t>Quy chế nội bộ về quản trị công ty</w:t>
            </w:r>
            <w:r w:rsidR="00630F0B" w:rsidRPr="006C06E0">
              <w:rPr>
                <w:rFonts w:ascii="Times New Roman" w:hAnsi="Times New Roman" w:cs="Times New Roman"/>
                <w:b/>
                <w:color w:val="000000" w:themeColor="text1"/>
                <w:sz w:val="26"/>
                <w:szCs w:val="26"/>
              </w:rPr>
              <w:t xml:space="preserve"> hiện hành</w:t>
            </w:r>
          </w:p>
        </w:tc>
        <w:tc>
          <w:tcPr>
            <w:tcW w:w="5490" w:type="dxa"/>
          </w:tcPr>
          <w:p w:rsidR="00630F0B" w:rsidRPr="006C06E0" w:rsidRDefault="00630F0B" w:rsidP="001B75A8">
            <w:pPr>
              <w:pStyle w:val="ListParagraph"/>
              <w:spacing w:line="300" w:lineRule="exact"/>
              <w:ind w:left="0"/>
              <w:jc w:val="center"/>
              <w:rPr>
                <w:rFonts w:ascii="Times New Roman" w:hAnsi="Times New Roman" w:cs="Times New Roman"/>
                <w:b/>
                <w:color w:val="000000" w:themeColor="text1"/>
                <w:sz w:val="26"/>
                <w:szCs w:val="26"/>
              </w:rPr>
            </w:pPr>
            <w:r w:rsidRPr="006C06E0">
              <w:rPr>
                <w:rFonts w:ascii="Times New Roman" w:hAnsi="Times New Roman" w:cs="Times New Roman"/>
                <w:b/>
                <w:color w:val="000000" w:themeColor="text1"/>
                <w:sz w:val="26"/>
                <w:szCs w:val="26"/>
              </w:rPr>
              <w:t xml:space="preserve">Nội dung </w:t>
            </w:r>
            <w:r w:rsidR="0058030C" w:rsidRPr="006C06E0">
              <w:rPr>
                <w:rFonts w:ascii="Times New Roman" w:hAnsi="Times New Roman" w:cs="Times New Roman"/>
                <w:b/>
                <w:color w:val="000000" w:themeColor="text1"/>
                <w:sz w:val="26"/>
                <w:szCs w:val="26"/>
              </w:rPr>
              <w:t xml:space="preserve">Quy chế nội bộ về quản trị công ty </w:t>
            </w:r>
            <w:r w:rsidRPr="006C06E0">
              <w:rPr>
                <w:rFonts w:ascii="Times New Roman" w:hAnsi="Times New Roman" w:cs="Times New Roman"/>
                <w:b/>
                <w:color w:val="000000" w:themeColor="text1"/>
                <w:sz w:val="26"/>
                <w:szCs w:val="26"/>
              </w:rPr>
              <w:t>dự kiến sửa đổi</w:t>
            </w:r>
          </w:p>
        </w:tc>
        <w:tc>
          <w:tcPr>
            <w:tcW w:w="2790" w:type="dxa"/>
          </w:tcPr>
          <w:p w:rsidR="00630F0B" w:rsidRPr="006C06E0" w:rsidRDefault="00630F0B" w:rsidP="00630F0B">
            <w:pPr>
              <w:pStyle w:val="ListParagraph"/>
              <w:ind w:left="0"/>
              <w:jc w:val="center"/>
              <w:rPr>
                <w:rFonts w:ascii="Times New Roman" w:hAnsi="Times New Roman" w:cs="Times New Roman"/>
                <w:b/>
                <w:color w:val="000000" w:themeColor="text1"/>
                <w:sz w:val="26"/>
                <w:szCs w:val="26"/>
              </w:rPr>
            </w:pPr>
            <w:r w:rsidRPr="006C06E0">
              <w:rPr>
                <w:rFonts w:ascii="Times New Roman" w:hAnsi="Times New Roman" w:cs="Times New Roman"/>
                <w:b/>
                <w:color w:val="000000" w:themeColor="text1"/>
                <w:sz w:val="26"/>
                <w:szCs w:val="26"/>
              </w:rPr>
              <w:t>Lý do sửa</w:t>
            </w:r>
          </w:p>
        </w:tc>
      </w:tr>
      <w:tr w:rsidR="006C06E0" w:rsidRPr="006C06E0" w:rsidTr="000F584E">
        <w:tc>
          <w:tcPr>
            <w:tcW w:w="630" w:type="dxa"/>
          </w:tcPr>
          <w:p w:rsidR="0007748C" w:rsidRPr="006C06E0" w:rsidRDefault="0007748C" w:rsidP="00026825">
            <w:pPr>
              <w:pStyle w:val="ListParagraph"/>
              <w:ind w:left="0"/>
              <w:jc w:val="center"/>
              <w:rPr>
                <w:rFonts w:ascii="Times New Roman" w:hAnsi="Times New Roman" w:cs="Times New Roman"/>
                <w:color w:val="000000" w:themeColor="text1"/>
                <w:sz w:val="26"/>
                <w:szCs w:val="26"/>
              </w:rPr>
            </w:pPr>
          </w:p>
        </w:tc>
        <w:tc>
          <w:tcPr>
            <w:tcW w:w="11790" w:type="dxa"/>
            <w:gridSpan w:val="2"/>
          </w:tcPr>
          <w:p w:rsidR="0007748C" w:rsidRPr="006C06E0" w:rsidRDefault="0058030C" w:rsidP="001B75A8">
            <w:pPr>
              <w:pStyle w:val="ListParagraph"/>
              <w:spacing w:line="300" w:lineRule="exact"/>
              <w:ind w:left="0"/>
              <w:jc w:val="both"/>
              <w:rPr>
                <w:rFonts w:ascii="Times New Roman" w:hAnsi="Times New Roman" w:cs="Times New Roman"/>
                <w:color w:val="000000" w:themeColor="text1"/>
                <w:sz w:val="26"/>
                <w:szCs w:val="26"/>
              </w:rPr>
            </w:pPr>
            <w:r w:rsidRPr="006C06E0">
              <w:rPr>
                <w:rFonts w:ascii="Times New Roman" w:hAnsi="Times New Roman" w:cs="Times New Roman"/>
                <w:color w:val="000000" w:themeColor="text1"/>
                <w:sz w:val="26"/>
                <w:szCs w:val="26"/>
              </w:rPr>
              <w:t>CHƯƠNG I: QUY ĐỊNH CHUNG</w:t>
            </w:r>
          </w:p>
        </w:tc>
        <w:tc>
          <w:tcPr>
            <w:tcW w:w="2790" w:type="dxa"/>
          </w:tcPr>
          <w:p w:rsidR="0007748C" w:rsidRPr="006C06E0" w:rsidRDefault="0007748C" w:rsidP="00630F0B">
            <w:pPr>
              <w:pStyle w:val="ListParagraph"/>
              <w:ind w:left="0"/>
              <w:jc w:val="both"/>
              <w:rPr>
                <w:rFonts w:ascii="Times New Roman" w:hAnsi="Times New Roman" w:cs="Times New Roman"/>
                <w:color w:val="000000" w:themeColor="text1"/>
                <w:sz w:val="26"/>
                <w:szCs w:val="26"/>
              </w:rPr>
            </w:pPr>
          </w:p>
        </w:tc>
      </w:tr>
      <w:tr w:rsidR="006C06E0" w:rsidRPr="006C06E0" w:rsidTr="000F584E">
        <w:tc>
          <w:tcPr>
            <w:tcW w:w="630" w:type="dxa"/>
          </w:tcPr>
          <w:p w:rsidR="00630F0B" w:rsidRPr="006C06E0" w:rsidRDefault="00723622" w:rsidP="00026825">
            <w:pPr>
              <w:pStyle w:val="ListParagraph"/>
              <w:ind w:left="0"/>
              <w:jc w:val="center"/>
              <w:rPr>
                <w:rFonts w:ascii="Times New Roman" w:hAnsi="Times New Roman" w:cs="Times New Roman"/>
                <w:color w:val="000000" w:themeColor="text1"/>
                <w:sz w:val="26"/>
                <w:szCs w:val="26"/>
              </w:rPr>
            </w:pPr>
            <w:r w:rsidRPr="006C06E0">
              <w:rPr>
                <w:rFonts w:ascii="Times New Roman" w:hAnsi="Times New Roman" w:cs="Times New Roman"/>
                <w:color w:val="000000" w:themeColor="text1"/>
                <w:sz w:val="26"/>
                <w:szCs w:val="26"/>
              </w:rPr>
              <w:t>1</w:t>
            </w:r>
          </w:p>
        </w:tc>
        <w:tc>
          <w:tcPr>
            <w:tcW w:w="6300" w:type="dxa"/>
          </w:tcPr>
          <w:p w:rsidR="00996928" w:rsidRPr="006C06E0" w:rsidRDefault="00996928" w:rsidP="006C06E0">
            <w:pPr>
              <w:widowControl w:val="0"/>
              <w:spacing w:line="300" w:lineRule="exact"/>
              <w:jc w:val="both"/>
              <w:rPr>
                <w:rFonts w:ascii="Times New Roman" w:hAnsi="Times New Roman" w:cs="Times New Roman"/>
                <w:b/>
                <w:color w:val="000000" w:themeColor="text1"/>
                <w:sz w:val="26"/>
                <w:szCs w:val="26"/>
              </w:rPr>
            </w:pPr>
            <w:r w:rsidRPr="006C06E0">
              <w:rPr>
                <w:rFonts w:ascii="Times New Roman" w:hAnsi="Times New Roman" w:cs="Times New Roman"/>
                <w:b/>
                <w:color w:val="000000" w:themeColor="text1"/>
                <w:sz w:val="26"/>
                <w:szCs w:val="26"/>
              </w:rPr>
              <w:t>Điều 1: Phạm vi điều chỉnh</w:t>
            </w:r>
          </w:p>
          <w:p w:rsidR="002F7119" w:rsidRPr="006C06E0" w:rsidRDefault="00996928" w:rsidP="006C06E0">
            <w:pPr>
              <w:widowControl w:val="0"/>
              <w:spacing w:line="300" w:lineRule="exact"/>
              <w:jc w:val="both"/>
              <w:rPr>
                <w:rFonts w:ascii="Times New Roman" w:hAnsi="Times New Roman" w:cs="Times New Roman"/>
                <w:color w:val="000000" w:themeColor="text1"/>
                <w:sz w:val="26"/>
                <w:szCs w:val="26"/>
              </w:rPr>
            </w:pPr>
            <w:r w:rsidRPr="006C06E0">
              <w:rPr>
                <w:rFonts w:ascii="Times New Roman" w:hAnsi="Times New Roman" w:cs="Times New Roman"/>
                <w:color w:val="000000" w:themeColor="text1"/>
                <w:sz w:val="26"/>
                <w:szCs w:val="26"/>
              </w:rPr>
              <w:t>1.</w:t>
            </w:r>
            <w:r w:rsidR="0058030C" w:rsidRPr="006C06E0">
              <w:rPr>
                <w:rFonts w:ascii="Times New Roman" w:hAnsi="Times New Roman" w:cs="Times New Roman"/>
                <w:color w:val="000000" w:themeColor="text1"/>
                <w:sz w:val="26"/>
                <w:szCs w:val="26"/>
              </w:rPr>
              <w:t>Quy chế nội bộ về quản trị công ty được xây dựng theo quy định của Luật Doanh nghiệp, Luật Chứng khoán, các văn bản hướng dẫn của Bộ tài Chính hướng dẫn quy định về quản trị công ty áp dụng cho các công ty đại chúng.</w:t>
            </w:r>
          </w:p>
          <w:p w:rsidR="00996928" w:rsidRPr="006C06E0" w:rsidRDefault="00996928" w:rsidP="006C06E0">
            <w:pPr>
              <w:widowControl w:val="0"/>
              <w:spacing w:line="300" w:lineRule="exact"/>
              <w:jc w:val="both"/>
              <w:rPr>
                <w:rFonts w:ascii="Times New Roman" w:hAnsi="Times New Roman" w:cs="Times New Roman"/>
                <w:color w:val="000000" w:themeColor="text1"/>
                <w:sz w:val="26"/>
                <w:szCs w:val="26"/>
                <w:lang w:val="vi-VN"/>
              </w:rPr>
            </w:pPr>
          </w:p>
          <w:p w:rsidR="00996928" w:rsidRPr="006C06E0" w:rsidRDefault="00996928" w:rsidP="006C06E0">
            <w:pPr>
              <w:widowControl w:val="0"/>
              <w:spacing w:line="300" w:lineRule="exact"/>
              <w:jc w:val="both"/>
              <w:rPr>
                <w:rFonts w:ascii="Times New Roman" w:hAnsi="Times New Roman" w:cs="Times New Roman"/>
                <w:color w:val="000000" w:themeColor="text1"/>
                <w:sz w:val="26"/>
                <w:szCs w:val="26"/>
                <w:lang w:val="vi-VN"/>
              </w:rPr>
            </w:pPr>
          </w:p>
          <w:p w:rsidR="00996928" w:rsidRDefault="00996928" w:rsidP="006C06E0">
            <w:pPr>
              <w:spacing w:line="300" w:lineRule="exact"/>
              <w:jc w:val="both"/>
              <w:rPr>
                <w:rFonts w:ascii="Times New Roman" w:hAnsi="Times New Roman" w:cs="Times New Roman"/>
                <w:color w:val="000000" w:themeColor="text1"/>
                <w:sz w:val="26"/>
                <w:szCs w:val="26"/>
              </w:rPr>
            </w:pPr>
          </w:p>
          <w:p w:rsidR="00E53565" w:rsidRPr="00E53565" w:rsidRDefault="00E53565" w:rsidP="006C06E0">
            <w:pPr>
              <w:spacing w:line="300" w:lineRule="exact"/>
              <w:jc w:val="both"/>
              <w:rPr>
                <w:rFonts w:ascii="Times New Roman" w:hAnsi="Times New Roman" w:cs="Times New Roman"/>
                <w:color w:val="000000" w:themeColor="text1"/>
                <w:sz w:val="26"/>
                <w:szCs w:val="26"/>
              </w:rPr>
            </w:pPr>
          </w:p>
          <w:p w:rsidR="00996928" w:rsidRPr="006C06E0" w:rsidRDefault="00996928" w:rsidP="006C06E0">
            <w:pPr>
              <w:spacing w:line="300" w:lineRule="exact"/>
              <w:jc w:val="both"/>
              <w:rPr>
                <w:rFonts w:ascii="Times New Roman" w:hAnsi="Times New Roman" w:cs="Times New Roman"/>
                <w:color w:val="000000" w:themeColor="text1"/>
                <w:sz w:val="26"/>
                <w:szCs w:val="26"/>
                <w:lang w:val="vi-VN"/>
              </w:rPr>
            </w:pPr>
          </w:p>
          <w:p w:rsidR="00243B17" w:rsidRPr="006C06E0" w:rsidRDefault="00243B17" w:rsidP="006C06E0">
            <w:pPr>
              <w:spacing w:line="300" w:lineRule="exact"/>
              <w:jc w:val="both"/>
              <w:rPr>
                <w:rFonts w:ascii="Times New Roman" w:hAnsi="Times New Roman" w:cs="Times New Roman"/>
                <w:color w:val="000000" w:themeColor="text1"/>
                <w:sz w:val="26"/>
                <w:szCs w:val="26"/>
                <w:lang w:val="vi-VN"/>
              </w:rPr>
            </w:pPr>
          </w:p>
          <w:p w:rsidR="00996928" w:rsidRPr="006C06E0" w:rsidRDefault="00996928" w:rsidP="006C06E0">
            <w:pPr>
              <w:widowControl w:val="0"/>
              <w:spacing w:line="300" w:lineRule="exact"/>
              <w:jc w:val="both"/>
              <w:rPr>
                <w:rFonts w:ascii="Times New Roman" w:hAnsi="Times New Roman" w:cs="Times New Roman"/>
                <w:color w:val="000000" w:themeColor="text1"/>
                <w:sz w:val="26"/>
                <w:szCs w:val="26"/>
                <w:lang w:val="vi-VN"/>
              </w:rPr>
            </w:pPr>
            <w:r w:rsidRPr="006C06E0">
              <w:rPr>
                <w:rFonts w:ascii="Times New Roman" w:hAnsi="Times New Roman" w:cs="Times New Roman"/>
                <w:color w:val="000000" w:themeColor="text1"/>
                <w:sz w:val="26"/>
                <w:szCs w:val="26"/>
                <w:lang w:val="vi-VN"/>
              </w:rPr>
              <w:t xml:space="preserve">2. </w:t>
            </w:r>
            <w:r w:rsidRPr="006C06E0">
              <w:rPr>
                <w:rFonts w:ascii="Times New Roman" w:hAnsi="Times New Roman" w:cs="Times New Roman"/>
                <w:color w:val="000000" w:themeColor="text1"/>
                <w:sz w:val="26"/>
                <w:szCs w:val="26"/>
                <w:u w:val="single"/>
                <w:lang w:val="vi-VN"/>
              </w:rPr>
              <w:t xml:space="preserve">Quy chế </w:t>
            </w:r>
            <w:r w:rsidR="00147DF5" w:rsidRPr="006C06E0">
              <w:rPr>
                <w:rFonts w:ascii="Times New Roman" w:hAnsi="Times New Roman" w:cs="Times New Roman"/>
                <w:color w:val="000000" w:themeColor="text1"/>
                <w:sz w:val="26"/>
                <w:szCs w:val="26"/>
                <w:u w:val="single"/>
                <w:lang w:val="vi-VN"/>
              </w:rPr>
              <w:t>nội bộ</w:t>
            </w:r>
            <w:del w:id="1" w:author="Admin" w:date="2021-03-06T17:07:00Z">
              <w:r w:rsidRPr="006C06E0" w:rsidDel="0078754A">
                <w:rPr>
                  <w:rFonts w:ascii="Times New Roman" w:hAnsi="Times New Roman" w:cs="Times New Roman"/>
                  <w:color w:val="000000" w:themeColor="text1"/>
                  <w:sz w:val="26"/>
                  <w:szCs w:val="26"/>
                  <w:u w:val="single"/>
                  <w:lang w:val="vi-VN"/>
                </w:rPr>
                <w:delText xml:space="preserve"> </w:delText>
              </w:r>
            </w:del>
            <w:r w:rsidRPr="006C06E0">
              <w:rPr>
                <w:rFonts w:ascii="Times New Roman" w:hAnsi="Times New Roman" w:cs="Times New Roman"/>
                <w:color w:val="000000" w:themeColor="text1"/>
                <w:sz w:val="26"/>
                <w:szCs w:val="26"/>
                <w:u w:val="single"/>
                <w:lang w:val="vi-VN"/>
              </w:rPr>
              <w:t>này quy định những nguyên tắc</w:t>
            </w:r>
            <w:ins w:id="2" w:author="Admin" w:date="2021-03-06T17:11:00Z">
              <w:r w:rsidRPr="006C06E0">
                <w:rPr>
                  <w:rFonts w:ascii="Times New Roman" w:hAnsi="Times New Roman" w:cs="Times New Roman"/>
                  <w:color w:val="000000" w:themeColor="text1"/>
                  <w:sz w:val="26"/>
                  <w:szCs w:val="26"/>
                  <w:u w:val="single"/>
                  <w:lang w:val="vi-VN"/>
                </w:rPr>
                <w:t xml:space="preserve"> </w:t>
              </w:r>
            </w:ins>
            <w:r w:rsidRPr="006C06E0">
              <w:rPr>
                <w:rFonts w:ascii="Times New Roman" w:hAnsi="Times New Roman" w:cs="Times New Roman"/>
                <w:color w:val="000000" w:themeColor="text1"/>
                <w:sz w:val="26"/>
                <w:szCs w:val="26"/>
                <w:u w:val="single"/>
                <w:lang w:val="vi-VN"/>
              </w:rPr>
              <w:t>cơ bản về quản trị công ty để bảo vệ quyền và lợi ích hợp pháp của cổ đông và công ty Cổ phần đầu tư và dịch vụ hạ tầng xăng dầu, đảm bảo cho c</w:t>
            </w:r>
            <w:r w:rsidR="00C45941" w:rsidRPr="006C06E0">
              <w:rPr>
                <w:rFonts w:ascii="Times New Roman" w:hAnsi="Times New Roman" w:cs="Times New Roman"/>
                <w:color w:val="000000" w:themeColor="text1"/>
                <w:sz w:val="26"/>
                <w:szCs w:val="26"/>
                <w:u w:val="single"/>
                <w:lang w:val="vi-VN"/>
              </w:rPr>
              <w:t>ông</w:t>
            </w:r>
            <w:r w:rsidRPr="006C06E0">
              <w:rPr>
                <w:rFonts w:ascii="Times New Roman" w:hAnsi="Times New Roman" w:cs="Times New Roman"/>
                <w:color w:val="000000" w:themeColor="text1"/>
                <w:sz w:val="26"/>
                <w:szCs w:val="26"/>
                <w:u w:val="single"/>
                <w:lang w:val="vi-VN"/>
              </w:rPr>
              <w:t xml:space="preserve"> ty hoạt độ</w:t>
            </w:r>
            <w:r w:rsidR="00DB35A3" w:rsidRPr="006C06E0">
              <w:rPr>
                <w:rFonts w:ascii="Times New Roman" w:hAnsi="Times New Roman" w:cs="Times New Roman"/>
                <w:color w:val="000000" w:themeColor="text1"/>
                <w:sz w:val="26"/>
                <w:szCs w:val="26"/>
                <w:u w:val="single"/>
                <w:lang w:val="vi-VN"/>
              </w:rPr>
              <w:t>n</w:t>
            </w:r>
            <w:r w:rsidR="00C45941" w:rsidRPr="006C06E0">
              <w:rPr>
                <w:rFonts w:ascii="Times New Roman" w:hAnsi="Times New Roman" w:cs="Times New Roman"/>
                <w:color w:val="000000" w:themeColor="text1"/>
                <w:sz w:val="26"/>
                <w:szCs w:val="26"/>
                <w:u w:val="single"/>
                <w:lang w:val="vi-VN"/>
              </w:rPr>
              <w:t>g phù</w:t>
            </w:r>
            <w:r w:rsidRPr="006C06E0">
              <w:rPr>
                <w:rFonts w:ascii="Times New Roman" w:hAnsi="Times New Roman" w:cs="Times New Roman"/>
                <w:color w:val="000000" w:themeColor="text1"/>
                <w:sz w:val="26"/>
                <w:szCs w:val="26"/>
                <w:u w:val="single"/>
                <w:lang w:val="vi-VN"/>
              </w:rPr>
              <w:t xml:space="preserve"> hợp với quy định của Pháp lu</w:t>
            </w:r>
            <w:r w:rsidR="00C45941" w:rsidRPr="006C06E0">
              <w:rPr>
                <w:rFonts w:ascii="Times New Roman" w:hAnsi="Times New Roman" w:cs="Times New Roman"/>
                <w:color w:val="000000" w:themeColor="text1"/>
                <w:sz w:val="26"/>
                <w:szCs w:val="26"/>
                <w:u w:val="single"/>
                <w:lang w:val="vi-VN"/>
              </w:rPr>
              <w:t>ậ</w:t>
            </w:r>
            <w:r w:rsidRPr="006C06E0">
              <w:rPr>
                <w:rFonts w:ascii="Times New Roman" w:hAnsi="Times New Roman" w:cs="Times New Roman"/>
                <w:color w:val="000000" w:themeColor="text1"/>
                <w:sz w:val="26"/>
                <w:szCs w:val="26"/>
                <w:u w:val="single"/>
                <w:lang w:val="vi-VN"/>
              </w:rPr>
              <w:t>t, Điều lệ công ty</w:t>
            </w:r>
            <w:r w:rsidR="00C45941" w:rsidRPr="006C06E0">
              <w:rPr>
                <w:rFonts w:ascii="Times New Roman" w:hAnsi="Times New Roman" w:cs="Times New Roman"/>
                <w:color w:val="000000" w:themeColor="text1"/>
                <w:sz w:val="26"/>
                <w:szCs w:val="26"/>
                <w:u w:val="single"/>
                <w:lang w:val="vi-VN"/>
              </w:rPr>
              <w:t xml:space="preserve"> và các chuẩn mực, thông lệ tốt nhất tron hoạt động sản xuất kinh doanh nhằ đạt hiệu quả kinh doanh cao nhất</w:t>
            </w:r>
            <w:r w:rsidR="00147DF5" w:rsidRPr="006C06E0">
              <w:rPr>
                <w:rFonts w:ascii="Times New Roman" w:hAnsi="Times New Roman" w:cs="Times New Roman"/>
                <w:color w:val="000000" w:themeColor="text1"/>
                <w:sz w:val="26"/>
                <w:szCs w:val="26"/>
                <w:u w:val="single"/>
                <w:lang w:val="vi-VN"/>
              </w:rPr>
              <w:t>.</w:t>
            </w:r>
            <w:r w:rsidR="00147DF5" w:rsidRPr="006C06E0">
              <w:rPr>
                <w:rFonts w:ascii="Times New Roman" w:hAnsi="Times New Roman" w:cs="Times New Roman"/>
                <w:color w:val="000000" w:themeColor="text1"/>
                <w:sz w:val="26"/>
                <w:szCs w:val="26"/>
                <w:lang w:val="vi-VN"/>
              </w:rPr>
              <w:t xml:space="preserve"> </w:t>
            </w:r>
          </w:p>
        </w:tc>
        <w:tc>
          <w:tcPr>
            <w:tcW w:w="5490" w:type="dxa"/>
          </w:tcPr>
          <w:p w:rsidR="00996928" w:rsidRPr="006C06E0" w:rsidRDefault="00996928" w:rsidP="006C06E0">
            <w:pPr>
              <w:widowControl w:val="0"/>
              <w:spacing w:line="300" w:lineRule="exact"/>
              <w:jc w:val="both"/>
              <w:rPr>
                <w:rFonts w:ascii="Times New Roman" w:hAnsi="Times New Roman" w:cs="Times New Roman"/>
                <w:color w:val="000000" w:themeColor="text1"/>
                <w:sz w:val="26"/>
                <w:szCs w:val="26"/>
                <w:lang w:val="vi-VN"/>
              </w:rPr>
            </w:pPr>
          </w:p>
          <w:p w:rsidR="002F7119" w:rsidRPr="006C06E0" w:rsidRDefault="00147DF5" w:rsidP="006C06E0">
            <w:pPr>
              <w:widowControl w:val="0"/>
              <w:spacing w:line="300" w:lineRule="exact"/>
              <w:jc w:val="both"/>
              <w:rPr>
                <w:rFonts w:ascii="Times New Roman" w:hAnsi="Times New Roman" w:cs="Times New Roman"/>
                <w:color w:val="000000" w:themeColor="text1"/>
                <w:sz w:val="26"/>
                <w:szCs w:val="26"/>
                <w:lang w:val="vi-VN"/>
              </w:rPr>
            </w:pPr>
            <w:r w:rsidRPr="006C06E0">
              <w:rPr>
                <w:rFonts w:ascii="Times New Roman" w:hAnsi="Times New Roman" w:cs="Times New Roman"/>
                <w:color w:val="000000" w:themeColor="text1"/>
                <w:sz w:val="26"/>
                <w:szCs w:val="26"/>
                <w:lang w:val="vi-VN"/>
              </w:rPr>
              <w:t>1.</w:t>
            </w:r>
            <w:r w:rsidR="00996928" w:rsidRPr="006C06E0">
              <w:rPr>
                <w:rFonts w:ascii="Times New Roman" w:hAnsi="Times New Roman" w:cs="Times New Roman"/>
                <w:color w:val="000000" w:themeColor="text1"/>
                <w:sz w:val="26"/>
                <w:szCs w:val="26"/>
                <w:lang w:val="vi-VN"/>
              </w:rPr>
              <w:t xml:space="preserve">Quy chế nội bộ về quản trị công ty được xây dựng theo quy định của Luật Doanh nghiệp </w:t>
            </w:r>
            <w:r w:rsidR="00996928" w:rsidRPr="006C06E0">
              <w:rPr>
                <w:rFonts w:ascii="Times New Roman" w:hAnsi="Times New Roman" w:cs="Times New Roman"/>
                <w:i/>
                <w:color w:val="000000" w:themeColor="text1"/>
                <w:sz w:val="26"/>
                <w:szCs w:val="26"/>
                <w:u w:val="single"/>
                <w:lang w:val="vi-VN"/>
              </w:rPr>
              <w:t>ngày 17 tháng 6 năm 2020</w:t>
            </w:r>
            <w:r w:rsidR="00996928" w:rsidRPr="006C06E0">
              <w:rPr>
                <w:rFonts w:ascii="Times New Roman" w:hAnsi="Times New Roman" w:cs="Times New Roman"/>
                <w:color w:val="000000" w:themeColor="text1"/>
                <w:sz w:val="26"/>
                <w:szCs w:val="26"/>
                <w:lang w:val="vi-VN"/>
              </w:rPr>
              <w:t xml:space="preserve">, Luật Chứng khoán </w:t>
            </w:r>
            <w:r w:rsidR="00996928" w:rsidRPr="006C06E0">
              <w:rPr>
                <w:rFonts w:ascii="Times New Roman" w:hAnsi="Times New Roman" w:cs="Times New Roman"/>
                <w:i/>
                <w:color w:val="000000" w:themeColor="text1"/>
                <w:sz w:val="26"/>
                <w:szCs w:val="26"/>
                <w:lang w:val="vi-VN"/>
              </w:rPr>
              <w:t>ngày 26 tháng 11 năm 2019</w:t>
            </w:r>
            <w:r w:rsidR="00996928" w:rsidRPr="006C06E0">
              <w:rPr>
                <w:rFonts w:ascii="Times New Roman" w:hAnsi="Times New Roman" w:cs="Times New Roman"/>
                <w:color w:val="000000" w:themeColor="text1"/>
                <w:sz w:val="26"/>
                <w:szCs w:val="26"/>
                <w:lang w:val="vi-VN"/>
              </w:rPr>
              <w:t xml:space="preserve">, các văn bản hướng dẫn </w:t>
            </w:r>
            <w:r w:rsidR="00996928" w:rsidRPr="006C06E0">
              <w:rPr>
                <w:rFonts w:ascii="Times New Roman" w:hAnsi="Times New Roman" w:cs="Times New Roman"/>
                <w:i/>
                <w:color w:val="000000" w:themeColor="text1"/>
                <w:sz w:val="26"/>
                <w:szCs w:val="26"/>
                <w:lang w:val="vi-VN"/>
              </w:rPr>
              <w:t>gồm</w:t>
            </w:r>
            <w:r w:rsidR="00996928" w:rsidRPr="006C06E0">
              <w:rPr>
                <w:rFonts w:ascii="Times New Roman" w:hAnsi="Times New Roman" w:cs="Times New Roman"/>
                <w:i/>
                <w:strike/>
                <w:color w:val="000000" w:themeColor="text1"/>
                <w:sz w:val="26"/>
                <w:szCs w:val="26"/>
                <w:lang w:val="vi-VN"/>
              </w:rPr>
              <w:t>:</w:t>
            </w:r>
            <w:r w:rsidR="00996928" w:rsidRPr="006C06E0">
              <w:rPr>
                <w:rFonts w:ascii="Times New Roman" w:hAnsi="Times New Roman" w:cs="Times New Roman"/>
                <w:i/>
                <w:color w:val="000000" w:themeColor="text1"/>
                <w:sz w:val="26"/>
                <w:szCs w:val="26"/>
                <w:lang w:val="vi-VN"/>
              </w:rPr>
              <w:t xml:space="preserve"> </w:t>
            </w:r>
            <w:r w:rsidR="00996928" w:rsidRPr="006C06E0">
              <w:rPr>
                <w:rFonts w:ascii="Times New Roman" w:hAnsi="Times New Roman" w:cs="Times New Roman"/>
                <w:i/>
                <w:color w:val="000000" w:themeColor="text1"/>
                <w:sz w:val="26"/>
                <w:szCs w:val="26"/>
                <w:lang w:val="vi-VN"/>
              </w:rPr>
              <w:lastRenderedPageBreak/>
              <w:t xml:space="preserve">Nghị định số 155/2020/NĐ-CP </w:t>
            </w:r>
            <w:r w:rsidR="00996928" w:rsidRPr="006C06E0">
              <w:rPr>
                <w:rFonts w:ascii="Times New Roman" w:hAnsi="Times New Roman" w:cs="Times New Roman"/>
                <w:i/>
                <w:color w:val="000000" w:themeColor="text1"/>
                <w:sz w:val="26"/>
                <w:szCs w:val="26"/>
                <w:u w:val="single"/>
                <w:lang w:val="vi-VN"/>
              </w:rPr>
              <w:t>ngày 31 tháng 12 năm 2020 của Chính phủ, Thông tư số 116/2020/TT-BTC ngày 31 tháng 12 năm 2020</w:t>
            </w:r>
            <w:r w:rsidR="00996928" w:rsidRPr="006C06E0">
              <w:rPr>
                <w:rFonts w:ascii="Times New Roman" w:hAnsi="Times New Roman" w:cs="Times New Roman"/>
                <w:color w:val="000000" w:themeColor="text1"/>
                <w:sz w:val="26"/>
                <w:szCs w:val="26"/>
                <w:lang w:val="vi-VN"/>
              </w:rPr>
              <w:t xml:space="preserve"> của B</w:t>
            </w:r>
            <w:r w:rsidRPr="006C06E0">
              <w:rPr>
                <w:rFonts w:ascii="Times New Roman" w:hAnsi="Times New Roman" w:cs="Times New Roman"/>
                <w:color w:val="000000" w:themeColor="text1"/>
                <w:sz w:val="26"/>
                <w:szCs w:val="26"/>
                <w:lang w:val="vi-VN"/>
              </w:rPr>
              <w:t>TC</w:t>
            </w:r>
            <w:r w:rsidR="00996928" w:rsidRPr="006C06E0">
              <w:rPr>
                <w:rFonts w:ascii="Times New Roman" w:hAnsi="Times New Roman" w:cs="Times New Roman"/>
                <w:color w:val="000000" w:themeColor="text1"/>
                <w:sz w:val="26"/>
                <w:szCs w:val="26"/>
                <w:lang w:val="vi-VN"/>
              </w:rPr>
              <w:t xml:space="preserve"> hướng dẫn quy định về quản trị công ty áp dụng cho các công ty đại chúng</w:t>
            </w:r>
            <w:r w:rsidRPr="006C06E0">
              <w:rPr>
                <w:rFonts w:ascii="Times New Roman" w:hAnsi="Times New Roman" w:cs="Times New Roman"/>
                <w:color w:val="000000" w:themeColor="text1"/>
                <w:sz w:val="26"/>
                <w:szCs w:val="26"/>
                <w:lang w:val="vi-VN"/>
              </w:rPr>
              <w:t xml:space="preserve"> và Điều lệ Công ty</w:t>
            </w:r>
            <w:r w:rsidR="00996928" w:rsidRPr="006C06E0">
              <w:rPr>
                <w:rFonts w:ascii="Times New Roman" w:hAnsi="Times New Roman" w:cs="Times New Roman"/>
                <w:color w:val="000000" w:themeColor="text1"/>
                <w:sz w:val="26"/>
                <w:szCs w:val="26"/>
                <w:lang w:val="vi-VN"/>
              </w:rPr>
              <w:t>.</w:t>
            </w:r>
          </w:p>
          <w:p w:rsidR="00996928" w:rsidRPr="006C06E0" w:rsidRDefault="00147DF5" w:rsidP="006C06E0">
            <w:pPr>
              <w:widowControl w:val="0"/>
              <w:spacing w:line="300" w:lineRule="exact"/>
              <w:jc w:val="both"/>
              <w:rPr>
                <w:rFonts w:ascii="Times New Roman" w:hAnsi="Times New Roman" w:cs="Times New Roman"/>
                <w:color w:val="000000" w:themeColor="text1"/>
                <w:sz w:val="26"/>
                <w:szCs w:val="26"/>
                <w:lang w:val="vi-VN"/>
              </w:rPr>
            </w:pPr>
            <w:r w:rsidRPr="006C06E0">
              <w:rPr>
                <w:rFonts w:ascii="Times New Roman" w:hAnsi="Times New Roman" w:cs="Times New Roman"/>
                <w:color w:val="000000" w:themeColor="text1"/>
                <w:sz w:val="26"/>
                <w:szCs w:val="26"/>
                <w:lang w:val="vi-VN"/>
              </w:rPr>
              <w:t xml:space="preserve">2.Quy </w:t>
            </w:r>
            <w:r w:rsidRPr="006C06E0">
              <w:rPr>
                <w:rFonts w:ascii="Times New Roman" w:hAnsi="Times New Roman" w:cs="Times New Roman"/>
                <w:i/>
                <w:color w:val="000000" w:themeColor="text1"/>
                <w:sz w:val="26"/>
                <w:szCs w:val="26"/>
                <w:u w:val="single"/>
                <w:lang w:val="vi-VN"/>
              </w:rPr>
              <w:t>chế nội bộ về quản trị công ty quy định các nội dung về vai trò, quyền và nghĩa vụ của ĐHĐCĐ, HĐQT, Tổng giám đốc; trình tự, thủ tục họp ĐHĐCĐ; đề cử, ứng cử, bầu, miễn nhiệm, bãi nhiệm thành viên HĐQT,BKS, Tổng giám đốc và các hoạt động khác theo quy định tại Điều lệ Công ty cổ phần Đầu tư và dịch vụ hạ tầng xăng dầu và các quy định hiện hành của pháp luật.</w:t>
            </w:r>
          </w:p>
        </w:tc>
        <w:tc>
          <w:tcPr>
            <w:tcW w:w="2790" w:type="dxa"/>
          </w:tcPr>
          <w:p w:rsidR="00996928" w:rsidRPr="006C06E0" w:rsidRDefault="00996928" w:rsidP="00630F0B">
            <w:pPr>
              <w:pStyle w:val="ListParagraph"/>
              <w:ind w:left="0"/>
              <w:jc w:val="both"/>
              <w:rPr>
                <w:rFonts w:ascii="Times New Roman" w:hAnsi="Times New Roman" w:cs="Times New Roman"/>
                <w:color w:val="000000" w:themeColor="text1"/>
                <w:sz w:val="26"/>
                <w:szCs w:val="26"/>
                <w:lang w:val="vi-VN"/>
              </w:rPr>
            </w:pPr>
          </w:p>
          <w:p w:rsidR="00630F0B" w:rsidRPr="006C06E0" w:rsidRDefault="009E40FE" w:rsidP="00630F0B">
            <w:pPr>
              <w:pStyle w:val="ListParagraph"/>
              <w:ind w:left="0"/>
              <w:jc w:val="both"/>
              <w:rPr>
                <w:rFonts w:ascii="Times New Roman" w:hAnsi="Times New Roman" w:cs="Times New Roman"/>
                <w:color w:val="000000" w:themeColor="text1"/>
                <w:sz w:val="26"/>
                <w:szCs w:val="26"/>
              </w:rPr>
            </w:pPr>
            <w:r w:rsidRPr="006C06E0">
              <w:rPr>
                <w:rFonts w:ascii="Times New Roman" w:hAnsi="Times New Roman" w:cs="Times New Roman"/>
                <w:color w:val="000000" w:themeColor="text1"/>
                <w:sz w:val="26"/>
                <w:szCs w:val="26"/>
              </w:rPr>
              <w:t>- Thay thế bằng LDN 2020</w:t>
            </w:r>
          </w:p>
          <w:p w:rsidR="002F7119" w:rsidRPr="006C06E0" w:rsidRDefault="002F7119" w:rsidP="00630F0B">
            <w:pPr>
              <w:pStyle w:val="ListParagraph"/>
              <w:ind w:left="0"/>
              <w:jc w:val="both"/>
              <w:rPr>
                <w:rFonts w:ascii="Times New Roman" w:hAnsi="Times New Roman" w:cs="Times New Roman"/>
                <w:color w:val="000000" w:themeColor="text1"/>
                <w:sz w:val="26"/>
                <w:szCs w:val="26"/>
              </w:rPr>
            </w:pPr>
          </w:p>
          <w:p w:rsidR="002F7119" w:rsidRPr="006C06E0" w:rsidRDefault="002F7119" w:rsidP="00630F0B">
            <w:pPr>
              <w:pStyle w:val="ListParagraph"/>
              <w:ind w:left="0"/>
              <w:jc w:val="both"/>
              <w:rPr>
                <w:rFonts w:ascii="Times New Roman" w:hAnsi="Times New Roman" w:cs="Times New Roman"/>
                <w:color w:val="000000" w:themeColor="text1"/>
                <w:sz w:val="26"/>
                <w:szCs w:val="26"/>
              </w:rPr>
            </w:pPr>
          </w:p>
          <w:p w:rsidR="002F7119" w:rsidRPr="006C06E0" w:rsidRDefault="002F7119" w:rsidP="007C66A6">
            <w:pPr>
              <w:pStyle w:val="ListParagraph"/>
              <w:numPr>
                <w:ilvl w:val="0"/>
                <w:numId w:val="1"/>
              </w:numPr>
              <w:ind w:left="162" w:hanging="162"/>
              <w:jc w:val="both"/>
              <w:rPr>
                <w:rFonts w:ascii="Times New Roman" w:hAnsi="Times New Roman" w:cs="Times New Roman"/>
                <w:color w:val="000000" w:themeColor="text1"/>
                <w:sz w:val="26"/>
                <w:szCs w:val="26"/>
              </w:rPr>
            </w:pPr>
            <w:r w:rsidRPr="006C06E0">
              <w:rPr>
                <w:rFonts w:ascii="Times New Roman" w:hAnsi="Times New Roman" w:cs="Times New Roman"/>
                <w:color w:val="000000" w:themeColor="text1"/>
                <w:sz w:val="26"/>
                <w:szCs w:val="26"/>
              </w:rPr>
              <w:lastRenderedPageBreak/>
              <w:t>Thay thế bằng LCK 2019</w:t>
            </w:r>
          </w:p>
          <w:p w:rsidR="00050488" w:rsidRPr="006C06E0" w:rsidRDefault="00050488" w:rsidP="007C66A6">
            <w:pPr>
              <w:pStyle w:val="ListParagraph"/>
              <w:numPr>
                <w:ilvl w:val="0"/>
                <w:numId w:val="1"/>
              </w:numPr>
              <w:ind w:left="162" w:hanging="162"/>
              <w:jc w:val="both"/>
              <w:rPr>
                <w:rFonts w:ascii="Times New Roman" w:hAnsi="Times New Roman" w:cs="Times New Roman"/>
                <w:color w:val="000000" w:themeColor="text1"/>
                <w:sz w:val="26"/>
                <w:szCs w:val="26"/>
              </w:rPr>
            </w:pPr>
            <w:r w:rsidRPr="006C06E0">
              <w:rPr>
                <w:rFonts w:ascii="Times New Roman" w:hAnsi="Times New Roman" w:cs="Times New Roman"/>
                <w:color w:val="000000" w:themeColor="text1"/>
                <w:sz w:val="26"/>
                <w:szCs w:val="26"/>
              </w:rPr>
              <w:t xml:space="preserve">NĐ </w:t>
            </w:r>
            <w:r w:rsidR="00140918" w:rsidRPr="006C06E0">
              <w:rPr>
                <w:rFonts w:ascii="Times New Roman" w:hAnsi="Times New Roman" w:cs="Times New Roman"/>
                <w:color w:val="000000" w:themeColor="text1"/>
                <w:sz w:val="26"/>
                <w:szCs w:val="26"/>
              </w:rPr>
              <w:t>cũ h</w:t>
            </w:r>
            <w:r w:rsidRPr="006C06E0">
              <w:rPr>
                <w:rFonts w:ascii="Times New Roman" w:hAnsi="Times New Roman" w:cs="Times New Roman"/>
                <w:color w:val="000000" w:themeColor="text1"/>
                <w:sz w:val="26"/>
                <w:szCs w:val="26"/>
              </w:rPr>
              <w:t xml:space="preserve">ết hiệu lực </w:t>
            </w:r>
            <w:r w:rsidR="00140918" w:rsidRPr="006C06E0">
              <w:rPr>
                <w:rFonts w:ascii="Times New Roman" w:hAnsi="Times New Roman" w:cs="Times New Roman"/>
                <w:color w:val="000000" w:themeColor="text1"/>
                <w:sz w:val="26"/>
                <w:szCs w:val="26"/>
              </w:rPr>
              <w:t>ngày 01/01/2021</w:t>
            </w:r>
            <w:r w:rsidRPr="006C06E0">
              <w:rPr>
                <w:rFonts w:ascii="Times New Roman" w:hAnsi="Times New Roman" w:cs="Times New Roman"/>
                <w:color w:val="000000" w:themeColor="text1"/>
                <w:sz w:val="26"/>
                <w:szCs w:val="26"/>
              </w:rPr>
              <w:t xml:space="preserve"> </w:t>
            </w:r>
          </w:p>
          <w:p w:rsidR="0007748C" w:rsidRPr="006C06E0" w:rsidRDefault="00140918" w:rsidP="007C66A6">
            <w:pPr>
              <w:pStyle w:val="ListParagraph"/>
              <w:numPr>
                <w:ilvl w:val="0"/>
                <w:numId w:val="1"/>
              </w:numPr>
              <w:ind w:left="162" w:hanging="162"/>
              <w:jc w:val="both"/>
              <w:rPr>
                <w:rFonts w:ascii="Times New Roman" w:hAnsi="Times New Roman" w:cs="Times New Roman"/>
                <w:color w:val="000000" w:themeColor="text1"/>
                <w:sz w:val="26"/>
                <w:szCs w:val="26"/>
              </w:rPr>
            </w:pPr>
            <w:r w:rsidRPr="006C06E0">
              <w:rPr>
                <w:rFonts w:ascii="Times New Roman" w:hAnsi="Times New Roman" w:cs="Times New Roman"/>
                <w:color w:val="000000" w:themeColor="text1"/>
                <w:sz w:val="26"/>
                <w:szCs w:val="26"/>
              </w:rPr>
              <w:t xml:space="preserve">TT cũ hết hiệu lực ngày </w:t>
            </w:r>
            <w:r w:rsidR="00DC7A41" w:rsidRPr="006C06E0">
              <w:rPr>
                <w:rFonts w:ascii="Times New Roman" w:hAnsi="Times New Roman" w:cs="Times New Roman"/>
                <w:color w:val="000000" w:themeColor="text1"/>
                <w:sz w:val="26"/>
                <w:szCs w:val="26"/>
              </w:rPr>
              <w:t>01/01/2021</w:t>
            </w:r>
          </w:p>
          <w:p w:rsidR="00147DF5" w:rsidRPr="006C06E0" w:rsidRDefault="00147DF5" w:rsidP="007C66A6">
            <w:pPr>
              <w:pStyle w:val="ListParagraph"/>
              <w:numPr>
                <w:ilvl w:val="0"/>
                <w:numId w:val="1"/>
              </w:numPr>
              <w:ind w:left="162" w:hanging="162"/>
              <w:jc w:val="both"/>
              <w:rPr>
                <w:rFonts w:ascii="Times New Roman" w:hAnsi="Times New Roman" w:cs="Times New Roman"/>
                <w:color w:val="000000" w:themeColor="text1"/>
                <w:sz w:val="26"/>
                <w:szCs w:val="26"/>
              </w:rPr>
            </w:pPr>
            <w:r w:rsidRPr="006C06E0">
              <w:rPr>
                <w:rFonts w:ascii="Times New Roman" w:hAnsi="Times New Roman" w:cs="Times New Roman"/>
                <w:color w:val="000000" w:themeColor="text1"/>
                <w:sz w:val="26"/>
                <w:szCs w:val="26"/>
              </w:rPr>
              <w:t>Sửa đổi K2 điều 1 căn cứ K1 điều 1 PL2 TT 116</w:t>
            </w:r>
          </w:p>
        </w:tc>
      </w:tr>
      <w:tr w:rsidR="006C06E0" w:rsidRPr="006C06E0" w:rsidTr="000F584E">
        <w:tc>
          <w:tcPr>
            <w:tcW w:w="630" w:type="dxa"/>
          </w:tcPr>
          <w:p w:rsidR="00232801" w:rsidRPr="006C06E0" w:rsidRDefault="00723622" w:rsidP="00026825">
            <w:pPr>
              <w:pStyle w:val="ListParagraph"/>
              <w:ind w:left="0"/>
              <w:jc w:val="center"/>
              <w:rPr>
                <w:rFonts w:ascii="Times New Roman" w:hAnsi="Times New Roman" w:cs="Times New Roman"/>
                <w:color w:val="000000" w:themeColor="text1"/>
                <w:sz w:val="26"/>
                <w:szCs w:val="26"/>
              </w:rPr>
            </w:pPr>
            <w:r w:rsidRPr="006C06E0">
              <w:rPr>
                <w:rFonts w:ascii="Times New Roman" w:hAnsi="Times New Roman" w:cs="Times New Roman"/>
                <w:color w:val="000000" w:themeColor="text1"/>
                <w:sz w:val="26"/>
                <w:szCs w:val="26"/>
              </w:rPr>
              <w:lastRenderedPageBreak/>
              <w:t>2</w:t>
            </w:r>
          </w:p>
        </w:tc>
        <w:tc>
          <w:tcPr>
            <w:tcW w:w="6300" w:type="dxa"/>
          </w:tcPr>
          <w:p w:rsidR="00232801" w:rsidRPr="006C06E0" w:rsidRDefault="00232801" w:rsidP="001B75A8">
            <w:pPr>
              <w:widowControl w:val="0"/>
              <w:spacing w:line="300" w:lineRule="exact"/>
              <w:jc w:val="both"/>
              <w:rPr>
                <w:rFonts w:ascii="Times New Roman" w:hAnsi="Times New Roman" w:cs="Times New Roman"/>
                <w:b/>
                <w:color w:val="000000" w:themeColor="text1"/>
                <w:sz w:val="26"/>
                <w:szCs w:val="26"/>
              </w:rPr>
            </w:pPr>
            <w:r w:rsidRPr="006C06E0">
              <w:rPr>
                <w:rFonts w:ascii="Times New Roman" w:hAnsi="Times New Roman" w:cs="Times New Roman"/>
                <w:b/>
                <w:color w:val="000000" w:themeColor="text1"/>
                <w:sz w:val="26"/>
                <w:szCs w:val="26"/>
              </w:rPr>
              <w:t xml:space="preserve">Điều 2: Giải thích từ ngữ </w:t>
            </w:r>
          </w:p>
        </w:tc>
        <w:tc>
          <w:tcPr>
            <w:tcW w:w="5490" w:type="dxa"/>
          </w:tcPr>
          <w:p w:rsidR="00232801" w:rsidRPr="006C06E0" w:rsidRDefault="00404C7F" w:rsidP="001B75A8">
            <w:pPr>
              <w:widowControl w:val="0"/>
              <w:spacing w:line="300" w:lineRule="exact"/>
              <w:jc w:val="both"/>
              <w:rPr>
                <w:rFonts w:ascii="Times New Roman" w:hAnsi="Times New Roman" w:cs="Times New Roman"/>
                <w:color w:val="000000" w:themeColor="text1"/>
                <w:sz w:val="26"/>
                <w:szCs w:val="26"/>
                <w:lang w:val="vi-VN"/>
              </w:rPr>
            </w:pPr>
            <w:r w:rsidRPr="006C06E0">
              <w:rPr>
                <w:rFonts w:ascii="Times New Roman" w:hAnsi="Times New Roman" w:cs="Times New Roman"/>
                <w:b/>
                <w:color w:val="000000" w:themeColor="text1"/>
                <w:sz w:val="26"/>
                <w:szCs w:val="26"/>
              </w:rPr>
              <w:t>Điều 2: tương ứng</w:t>
            </w:r>
          </w:p>
        </w:tc>
        <w:tc>
          <w:tcPr>
            <w:tcW w:w="2790" w:type="dxa"/>
          </w:tcPr>
          <w:p w:rsidR="00232801" w:rsidRPr="006C06E0" w:rsidRDefault="00404C7F" w:rsidP="00630F0B">
            <w:pPr>
              <w:pStyle w:val="ListParagraph"/>
              <w:ind w:left="0"/>
              <w:jc w:val="both"/>
              <w:rPr>
                <w:rFonts w:ascii="Times New Roman" w:hAnsi="Times New Roman" w:cs="Times New Roman"/>
                <w:color w:val="000000" w:themeColor="text1"/>
                <w:sz w:val="26"/>
                <w:szCs w:val="26"/>
              </w:rPr>
            </w:pPr>
            <w:r w:rsidRPr="006C06E0">
              <w:rPr>
                <w:rFonts w:ascii="Times New Roman" w:hAnsi="Times New Roman" w:cs="Times New Roman"/>
                <w:color w:val="000000" w:themeColor="text1"/>
                <w:sz w:val="26"/>
                <w:szCs w:val="26"/>
              </w:rPr>
              <w:t>Giữ nguyên</w:t>
            </w:r>
          </w:p>
        </w:tc>
      </w:tr>
      <w:tr w:rsidR="006C06E0" w:rsidRPr="006C06E0" w:rsidTr="000F584E">
        <w:tc>
          <w:tcPr>
            <w:tcW w:w="630" w:type="dxa"/>
          </w:tcPr>
          <w:p w:rsidR="00996928" w:rsidRPr="006C06E0" w:rsidRDefault="00996928" w:rsidP="00026825">
            <w:pPr>
              <w:pStyle w:val="ListParagraph"/>
              <w:ind w:left="0"/>
              <w:jc w:val="center"/>
              <w:rPr>
                <w:rFonts w:ascii="Times New Roman" w:hAnsi="Times New Roman" w:cs="Times New Roman"/>
                <w:color w:val="000000" w:themeColor="text1"/>
                <w:sz w:val="26"/>
                <w:szCs w:val="26"/>
              </w:rPr>
            </w:pPr>
          </w:p>
        </w:tc>
        <w:tc>
          <w:tcPr>
            <w:tcW w:w="6300" w:type="dxa"/>
          </w:tcPr>
          <w:p w:rsidR="00A869EC" w:rsidRPr="006C06E0" w:rsidRDefault="00A869EC" w:rsidP="00E53565">
            <w:pPr>
              <w:widowControl w:val="0"/>
              <w:spacing w:line="340" w:lineRule="exact"/>
              <w:jc w:val="both"/>
              <w:rPr>
                <w:rFonts w:ascii="Times New Roman" w:hAnsi="Times New Roman" w:cs="Times New Roman"/>
                <w:color w:val="000000" w:themeColor="text1"/>
                <w:sz w:val="26"/>
                <w:szCs w:val="26"/>
              </w:rPr>
            </w:pPr>
            <w:r w:rsidRPr="006C06E0">
              <w:rPr>
                <w:rFonts w:ascii="Times New Roman" w:hAnsi="Times New Roman" w:cs="Times New Roman"/>
                <w:color w:val="000000" w:themeColor="text1"/>
                <w:sz w:val="26"/>
                <w:szCs w:val="26"/>
              </w:rPr>
              <w:t>1a, b, c,  e, g, h, i</w:t>
            </w:r>
          </w:p>
          <w:p w:rsidR="003C10CA" w:rsidRPr="006C06E0" w:rsidRDefault="003C10CA" w:rsidP="00E53565">
            <w:pPr>
              <w:widowControl w:val="0"/>
              <w:spacing w:line="340" w:lineRule="exact"/>
              <w:jc w:val="both"/>
              <w:rPr>
                <w:rFonts w:ascii="Times New Roman" w:hAnsi="Times New Roman"/>
                <w:color w:val="000000" w:themeColor="text1"/>
                <w:sz w:val="26"/>
                <w:szCs w:val="26"/>
              </w:rPr>
            </w:pPr>
            <w:r w:rsidRPr="006C06E0">
              <w:rPr>
                <w:rFonts w:ascii="Times New Roman" w:hAnsi="Times New Roman" w:cs="Times New Roman"/>
                <w:color w:val="000000" w:themeColor="text1"/>
                <w:sz w:val="26"/>
                <w:szCs w:val="26"/>
              </w:rPr>
              <w:t xml:space="preserve"> </w:t>
            </w:r>
            <w:r w:rsidRPr="006C06E0">
              <w:rPr>
                <w:rFonts w:ascii="Times New Roman" w:hAnsi="Times New Roman"/>
                <w:color w:val="000000" w:themeColor="text1"/>
                <w:sz w:val="26"/>
                <w:szCs w:val="26"/>
              </w:rPr>
              <w:t>d. “Đại hội đồng Cổ đông” hoặc “Đại hội”: là Đại hội đồng Cổ đông Công ty.</w:t>
            </w:r>
          </w:p>
          <w:p w:rsidR="003C10CA" w:rsidRPr="006C06E0" w:rsidRDefault="003C10CA" w:rsidP="00E53565">
            <w:pPr>
              <w:widowControl w:val="0"/>
              <w:spacing w:line="340" w:lineRule="exact"/>
              <w:jc w:val="both"/>
              <w:rPr>
                <w:rFonts w:ascii="Times New Roman" w:hAnsi="Times New Roman"/>
                <w:color w:val="000000" w:themeColor="text1"/>
                <w:sz w:val="26"/>
                <w:szCs w:val="26"/>
              </w:rPr>
            </w:pPr>
          </w:p>
          <w:p w:rsidR="003C10CA" w:rsidRPr="006C06E0" w:rsidRDefault="003C10CA" w:rsidP="00E53565">
            <w:pPr>
              <w:widowControl w:val="0"/>
              <w:spacing w:line="340" w:lineRule="exact"/>
              <w:jc w:val="both"/>
              <w:rPr>
                <w:rFonts w:ascii="Times New Roman" w:hAnsi="Times New Roman"/>
                <w:color w:val="000000" w:themeColor="text1"/>
                <w:sz w:val="26"/>
                <w:szCs w:val="26"/>
              </w:rPr>
            </w:pPr>
          </w:p>
          <w:p w:rsidR="003C10CA" w:rsidRPr="006C06E0" w:rsidRDefault="003C10CA" w:rsidP="00E53565">
            <w:pPr>
              <w:widowControl w:val="0"/>
              <w:spacing w:line="340" w:lineRule="exact"/>
              <w:jc w:val="both"/>
              <w:rPr>
                <w:rFonts w:ascii="Times New Roman" w:hAnsi="Times New Roman"/>
                <w:color w:val="000000" w:themeColor="text1"/>
                <w:sz w:val="26"/>
                <w:szCs w:val="26"/>
              </w:rPr>
            </w:pPr>
          </w:p>
          <w:p w:rsidR="003C10CA" w:rsidRDefault="003C10CA" w:rsidP="00E53565">
            <w:pPr>
              <w:widowControl w:val="0"/>
              <w:spacing w:line="340" w:lineRule="exact"/>
              <w:jc w:val="both"/>
              <w:rPr>
                <w:rFonts w:ascii="Times New Roman" w:hAnsi="Times New Roman"/>
                <w:color w:val="000000" w:themeColor="text1"/>
                <w:sz w:val="26"/>
                <w:szCs w:val="26"/>
              </w:rPr>
            </w:pPr>
          </w:p>
          <w:p w:rsidR="00E53565" w:rsidRDefault="00E53565" w:rsidP="00E53565">
            <w:pPr>
              <w:widowControl w:val="0"/>
              <w:spacing w:line="340" w:lineRule="exact"/>
              <w:jc w:val="both"/>
              <w:rPr>
                <w:rFonts w:ascii="Times New Roman" w:hAnsi="Times New Roman"/>
                <w:color w:val="000000" w:themeColor="text1"/>
                <w:sz w:val="26"/>
                <w:szCs w:val="26"/>
              </w:rPr>
            </w:pPr>
          </w:p>
          <w:p w:rsidR="00E53565" w:rsidRPr="006C06E0" w:rsidRDefault="00E53565" w:rsidP="00E53565">
            <w:pPr>
              <w:widowControl w:val="0"/>
              <w:spacing w:line="340" w:lineRule="exact"/>
              <w:jc w:val="both"/>
              <w:rPr>
                <w:rFonts w:ascii="Times New Roman" w:hAnsi="Times New Roman"/>
                <w:color w:val="000000" w:themeColor="text1"/>
                <w:sz w:val="26"/>
                <w:szCs w:val="26"/>
              </w:rPr>
            </w:pPr>
          </w:p>
          <w:p w:rsidR="003C10CA" w:rsidRPr="006C06E0" w:rsidRDefault="003C10CA" w:rsidP="00E53565">
            <w:pPr>
              <w:widowControl w:val="0"/>
              <w:spacing w:line="340" w:lineRule="exact"/>
              <w:jc w:val="both"/>
              <w:rPr>
                <w:rFonts w:ascii="Times New Roman" w:hAnsi="Times New Roman"/>
                <w:color w:val="000000" w:themeColor="text1"/>
                <w:sz w:val="26"/>
                <w:szCs w:val="26"/>
              </w:rPr>
            </w:pPr>
          </w:p>
          <w:p w:rsidR="00996928" w:rsidRPr="006C06E0" w:rsidRDefault="00232801" w:rsidP="00E53565">
            <w:pPr>
              <w:widowControl w:val="0"/>
              <w:spacing w:line="340" w:lineRule="exact"/>
              <w:jc w:val="both"/>
              <w:rPr>
                <w:rFonts w:ascii="Times New Roman" w:hAnsi="Times New Roman" w:cs="Times New Roman"/>
                <w:color w:val="000000" w:themeColor="text1"/>
                <w:sz w:val="26"/>
                <w:szCs w:val="26"/>
              </w:rPr>
            </w:pPr>
            <w:r w:rsidRPr="006C06E0">
              <w:rPr>
                <w:rFonts w:ascii="Times New Roman" w:hAnsi="Times New Roman" w:cs="Times New Roman"/>
                <w:color w:val="000000" w:themeColor="text1"/>
                <w:sz w:val="26"/>
                <w:szCs w:val="26"/>
              </w:rPr>
              <w:t xml:space="preserve">k. “Người có liên quan”: </w:t>
            </w:r>
            <w:r w:rsidR="00565CF3" w:rsidRPr="006C06E0">
              <w:rPr>
                <w:rFonts w:ascii="Times New Roman" w:hAnsi="Times New Roman" w:cs="Times New Roman"/>
                <w:color w:val="000000" w:themeColor="text1"/>
                <w:sz w:val="26"/>
                <w:szCs w:val="26"/>
              </w:rPr>
              <w:t>…</w:t>
            </w:r>
            <w:r w:rsidRPr="006C06E0">
              <w:rPr>
                <w:rFonts w:ascii="Times New Roman" w:hAnsi="Times New Roman" w:cs="Times New Roman"/>
                <w:color w:val="000000" w:themeColor="text1"/>
                <w:sz w:val="26"/>
                <w:szCs w:val="26"/>
              </w:rPr>
              <w:t xml:space="preserve">được quy định tại khoản </w:t>
            </w:r>
            <w:r w:rsidR="00404C7F" w:rsidRPr="006C06E0">
              <w:rPr>
                <w:rFonts w:ascii="Times New Roman" w:hAnsi="Times New Roman" w:cs="Times New Roman"/>
                <w:color w:val="000000" w:themeColor="text1"/>
                <w:sz w:val="26"/>
                <w:szCs w:val="26"/>
                <w:u w:val="single"/>
              </w:rPr>
              <w:t>17</w:t>
            </w:r>
            <w:r w:rsidRPr="006C06E0">
              <w:rPr>
                <w:rFonts w:ascii="Times New Roman" w:hAnsi="Times New Roman" w:cs="Times New Roman"/>
                <w:color w:val="000000" w:themeColor="text1"/>
                <w:sz w:val="26"/>
                <w:szCs w:val="26"/>
                <w:u w:val="single"/>
              </w:rPr>
              <w:t xml:space="preserve"> Điều 4 Luật doanh nghiệp, Khoản 46 Điều </w:t>
            </w:r>
            <w:r w:rsidR="00404C7F" w:rsidRPr="006C06E0">
              <w:rPr>
                <w:rFonts w:ascii="Times New Roman" w:hAnsi="Times New Roman" w:cs="Times New Roman"/>
                <w:color w:val="000000" w:themeColor="text1"/>
                <w:sz w:val="26"/>
                <w:szCs w:val="26"/>
                <w:u w:val="single"/>
              </w:rPr>
              <w:t>6</w:t>
            </w:r>
            <w:r w:rsidRPr="006C06E0">
              <w:rPr>
                <w:rFonts w:ascii="Times New Roman" w:hAnsi="Times New Roman" w:cs="Times New Roman"/>
                <w:color w:val="000000" w:themeColor="text1"/>
                <w:sz w:val="26"/>
                <w:szCs w:val="26"/>
                <w:u w:val="single"/>
              </w:rPr>
              <w:t xml:space="preserve"> của Luật </w:t>
            </w:r>
            <w:r w:rsidRPr="006C06E0">
              <w:rPr>
                <w:rFonts w:ascii="Times New Roman" w:hAnsi="Times New Roman" w:cs="Times New Roman"/>
                <w:color w:val="000000" w:themeColor="text1"/>
                <w:sz w:val="26"/>
                <w:szCs w:val="26"/>
                <w:u w:val="single"/>
              </w:rPr>
              <w:lastRenderedPageBreak/>
              <w:t>Chứng khoán</w:t>
            </w:r>
          </w:p>
          <w:p w:rsidR="00A869EC" w:rsidRPr="006C06E0" w:rsidRDefault="00A869EC" w:rsidP="00E53565">
            <w:pPr>
              <w:widowControl w:val="0"/>
              <w:spacing w:line="340" w:lineRule="exact"/>
              <w:jc w:val="both"/>
              <w:rPr>
                <w:rFonts w:ascii="Times New Roman" w:hAnsi="Times New Roman" w:cs="Times New Roman"/>
                <w:color w:val="000000" w:themeColor="text1"/>
                <w:sz w:val="26"/>
                <w:szCs w:val="26"/>
              </w:rPr>
            </w:pPr>
            <w:r w:rsidRPr="006C06E0">
              <w:rPr>
                <w:rFonts w:ascii="Times New Roman" w:hAnsi="Times New Roman" w:cs="Times New Roman"/>
                <w:color w:val="000000" w:themeColor="text1"/>
                <w:sz w:val="26"/>
                <w:szCs w:val="26"/>
              </w:rPr>
              <w:t xml:space="preserve">l,m,n </w:t>
            </w:r>
          </w:p>
          <w:p w:rsidR="008921D1" w:rsidRPr="006C06E0" w:rsidRDefault="008921D1" w:rsidP="00E53565">
            <w:pPr>
              <w:widowControl w:val="0"/>
              <w:spacing w:line="340" w:lineRule="exact"/>
              <w:jc w:val="both"/>
              <w:rPr>
                <w:rFonts w:ascii="Times New Roman" w:hAnsi="Times New Roman" w:cs="Times New Roman"/>
                <w:color w:val="000000" w:themeColor="text1"/>
                <w:sz w:val="26"/>
                <w:szCs w:val="26"/>
              </w:rPr>
            </w:pPr>
          </w:p>
          <w:p w:rsidR="008921D1" w:rsidRPr="006C06E0" w:rsidRDefault="008921D1" w:rsidP="00E53565">
            <w:pPr>
              <w:widowControl w:val="0"/>
              <w:spacing w:line="340" w:lineRule="exact"/>
              <w:jc w:val="both"/>
              <w:rPr>
                <w:rFonts w:ascii="Times New Roman" w:hAnsi="Times New Roman" w:cs="Times New Roman"/>
                <w:b/>
                <w:color w:val="000000" w:themeColor="text1"/>
                <w:sz w:val="26"/>
                <w:szCs w:val="26"/>
              </w:rPr>
            </w:pPr>
            <w:r w:rsidRPr="006C06E0">
              <w:rPr>
                <w:rFonts w:ascii="Times New Roman" w:hAnsi="Times New Roman" w:cs="Times New Roman"/>
                <w:color w:val="000000" w:themeColor="text1"/>
                <w:sz w:val="26"/>
                <w:szCs w:val="26"/>
              </w:rPr>
              <w:t>2.</w:t>
            </w:r>
          </w:p>
        </w:tc>
        <w:tc>
          <w:tcPr>
            <w:tcW w:w="5490" w:type="dxa"/>
          </w:tcPr>
          <w:p w:rsidR="00A869EC" w:rsidRPr="006C06E0" w:rsidRDefault="00A869EC" w:rsidP="00E53565">
            <w:pPr>
              <w:widowControl w:val="0"/>
              <w:spacing w:line="340" w:lineRule="exact"/>
              <w:jc w:val="both"/>
              <w:rPr>
                <w:rFonts w:ascii="Times New Roman" w:hAnsi="Times New Roman" w:cs="Times New Roman"/>
                <w:color w:val="000000" w:themeColor="text1"/>
                <w:sz w:val="26"/>
                <w:szCs w:val="26"/>
              </w:rPr>
            </w:pPr>
            <w:r w:rsidRPr="006C06E0">
              <w:rPr>
                <w:rFonts w:ascii="Times New Roman" w:hAnsi="Times New Roman" w:cs="Times New Roman"/>
                <w:color w:val="000000" w:themeColor="text1"/>
                <w:sz w:val="26"/>
                <w:szCs w:val="26"/>
              </w:rPr>
              <w:lastRenderedPageBreak/>
              <w:t>Tương ứng 1a,b,c,e,g,h,i</w:t>
            </w:r>
          </w:p>
          <w:p w:rsidR="003C10CA" w:rsidRPr="006C06E0" w:rsidRDefault="003C10CA" w:rsidP="00E53565">
            <w:pPr>
              <w:widowControl w:val="0"/>
              <w:spacing w:line="340" w:lineRule="exact"/>
              <w:jc w:val="both"/>
              <w:rPr>
                <w:rFonts w:ascii="Times New Roman" w:hAnsi="Times New Roman"/>
                <w:color w:val="000000" w:themeColor="text1"/>
                <w:sz w:val="26"/>
                <w:szCs w:val="26"/>
              </w:rPr>
            </w:pPr>
            <w:r w:rsidRPr="006C06E0">
              <w:rPr>
                <w:rFonts w:ascii="Times New Roman" w:hAnsi="Times New Roman"/>
                <w:color w:val="000000" w:themeColor="text1"/>
                <w:sz w:val="26"/>
                <w:szCs w:val="26"/>
              </w:rPr>
              <w:t>d. “Đại hội đồng Cổ đông” hoặc “Đại hội”: là Đại hội đồng Cổ đông Công ty.</w:t>
            </w:r>
          </w:p>
          <w:p w:rsidR="003C10CA" w:rsidRPr="006C06E0" w:rsidRDefault="003C10CA" w:rsidP="00E53565">
            <w:pPr>
              <w:widowControl w:val="0"/>
              <w:spacing w:line="340" w:lineRule="exact"/>
              <w:jc w:val="both"/>
              <w:rPr>
                <w:rFonts w:ascii="Times New Roman" w:hAnsi="Times New Roman"/>
                <w:i/>
                <w:color w:val="000000" w:themeColor="text1"/>
                <w:sz w:val="26"/>
                <w:szCs w:val="26"/>
                <w:u w:val="single"/>
              </w:rPr>
            </w:pPr>
            <w:r w:rsidRPr="006C06E0">
              <w:rPr>
                <w:rFonts w:ascii="Times New Roman" w:hAnsi="Times New Roman"/>
                <w:i/>
                <w:color w:val="000000" w:themeColor="text1"/>
                <w:sz w:val="26"/>
                <w:szCs w:val="26"/>
                <w:u w:val="single"/>
              </w:rPr>
              <w:t xml:space="preserve">“Đại hội đồng cổ đông trực tuyến” </w:t>
            </w:r>
            <w:r w:rsidR="001A6ADF" w:rsidRPr="006C06E0">
              <w:rPr>
                <w:rFonts w:ascii="Times New Roman" w:hAnsi="Times New Roman"/>
                <w:i/>
                <w:color w:val="000000" w:themeColor="text1"/>
                <w:sz w:val="26"/>
                <w:szCs w:val="26"/>
                <w:u w:val="single"/>
              </w:rPr>
              <w:t xml:space="preserve">hoặc “Đại hội trực tuyến” </w:t>
            </w:r>
            <w:r w:rsidRPr="006C06E0">
              <w:rPr>
                <w:rFonts w:ascii="Times New Roman" w:hAnsi="Times New Roman"/>
                <w:i/>
                <w:color w:val="000000" w:themeColor="text1"/>
                <w:sz w:val="26"/>
                <w:szCs w:val="26"/>
                <w:u w:val="single"/>
              </w:rPr>
              <w:t>là hình thức tổ chức cuộc họp Đại hội đồng cổ đông có sử dụng phương tiện điện tử để truyền tải hình ảnh, âm thanh thông qua môi trường internet, cho phép cổ đông ở nhiều địa điểm khác nhau có thể tham dự đại hội, thảo luận và biểu quyết các vấn đề của cuộc họp.</w:t>
            </w:r>
          </w:p>
          <w:p w:rsidR="00404C7F" w:rsidRPr="006C06E0" w:rsidRDefault="00404C7F">
            <w:pPr>
              <w:widowControl w:val="0"/>
              <w:spacing w:line="340" w:lineRule="exact"/>
              <w:jc w:val="both"/>
              <w:rPr>
                <w:ins w:id="3" w:author="Bui Quang Minh" w:date="2021-03-07T19:54:00Z"/>
                <w:rFonts w:ascii="Times New Roman" w:hAnsi="Times New Roman" w:cs="Times New Roman"/>
                <w:color w:val="000000" w:themeColor="text1"/>
                <w:sz w:val="26"/>
                <w:szCs w:val="26"/>
              </w:rPr>
              <w:pPrChange w:id="4" w:author="Bui Quang Minh" w:date="2021-03-07T19:54:00Z">
                <w:pPr>
                  <w:widowControl w:val="0"/>
                  <w:spacing w:before="120" w:after="200" w:line="276" w:lineRule="auto"/>
                  <w:ind w:firstLine="1008"/>
                </w:pPr>
              </w:pPrChange>
            </w:pPr>
            <w:ins w:id="5" w:author="Bui Quang Minh" w:date="2021-03-07T19:54:00Z">
              <w:r w:rsidRPr="006C06E0">
                <w:rPr>
                  <w:rFonts w:ascii="Times New Roman" w:hAnsi="Times New Roman" w:cs="Times New Roman"/>
                  <w:color w:val="000000" w:themeColor="text1"/>
                  <w:sz w:val="26"/>
                  <w:szCs w:val="26"/>
                </w:rPr>
                <w:t xml:space="preserve">k. “Người có liên quan”: </w:t>
              </w:r>
            </w:ins>
            <w:r w:rsidR="00565CF3" w:rsidRPr="006C06E0">
              <w:rPr>
                <w:rFonts w:ascii="Times New Roman" w:hAnsi="Times New Roman" w:cs="Times New Roman"/>
                <w:color w:val="000000" w:themeColor="text1"/>
                <w:sz w:val="26"/>
                <w:szCs w:val="26"/>
              </w:rPr>
              <w:t>…</w:t>
            </w:r>
            <w:ins w:id="6" w:author="Bui Quang Minh" w:date="2021-03-07T19:54:00Z">
              <w:r w:rsidRPr="006C06E0">
                <w:rPr>
                  <w:rFonts w:ascii="Times New Roman" w:hAnsi="Times New Roman" w:cs="Times New Roman"/>
                  <w:color w:val="000000" w:themeColor="text1"/>
                  <w:sz w:val="26"/>
                  <w:szCs w:val="26"/>
                </w:rPr>
                <w:t xml:space="preserve"> được quy định tại khoản </w:t>
              </w:r>
              <w:r w:rsidRPr="006C06E0">
                <w:rPr>
                  <w:rFonts w:ascii="Times New Roman" w:hAnsi="Times New Roman" w:cs="Times New Roman"/>
                  <w:i/>
                  <w:color w:val="000000" w:themeColor="text1"/>
                  <w:sz w:val="26"/>
                  <w:szCs w:val="26"/>
                  <w:u w:val="single"/>
                  <w:rPrChange w:id="7" w:author="Bui Quang Minh" w:date="2021-03-07T19:54:00Z">
                    <w:rPr>
                      <w:rFonts w:ascii="Times New Roman" w:hAnsi="Times New Roman"/>
                      <w:sz w:val="26"/>
                      <w:szCs w:val="26"/>
                    </w:rPr>
                  </w:rPrChange>
                </w:rPr>
                <w:t>23</w:t>
              </w:r>
              <w:r w:rsidRPr="006C06E0">
                <w:rPr>
                  <w:rFonts w:ascii="Times New Roman" w:hAnsi="Times New Roman" w:cs="Times New Roman"/>
                  <w:color w:val="000000" w:themeColor="text1"/>
                  <w:sz w:val="26"/>
                  <w:szCs w:val="26"/>
                </w:rPr>
                <w:t xml:space="preserve"> Điều 4 Luật doanh nghiệp, Khoản </w:t>
              </w:r>
              <w:r w:rsidRPr="006C06E0">
                <w:rPr>
                  <w:rFonts w:ascii="Times New Roman" w:hAnsi="Times New Roman" w:cs="Times New Roman"/>
                  <w:i/>
                  <w:color w:val="000000" w:themeColor="text1"/>
                  <w:sz w:val="26"/>
                  <w:szCs w:val="26"/>
                  <w:u w:val="single"/>
                  <w:rPrChange w:id="8" w:author="Bui Quang Minh" w:date="2021-03-07T19:54:00Z">
                    <w:rPr>
                      <w:rFonts w:ascii="Times New Roman" w:hAnsi="Times New Roman"/>
                      <w:sz w:val="26"/>
                      <w:szCs w:val="26"/>
                    </w:rPr>
                  </w:rPrChange>
                </w:rPr>
                <w:t>46</w:t>
              </w:r>
              <w:r w:rsidRPr="006C06E0">
                <w:rPr>
                  <w:rFonts w:ascii="Times New Roman" w:hAnsi="Times New Roman" w:cs="Times New Roman"/>
                  <w:color w:val="000000" w:themeColor="text1"/>
                  <w:sz w:val="26"/>
                  <w:szCs w:val="26"/>
                </w:rPr>
                <w:t xml:space="preserve"> </w:t>
              </w:r>
              <w:r w:rsidRPr="006C06E0">
                <w:rPr>
                  <w:rFonts w:ascii="Times New Roman" w:hAnsi="Times New Roman" w:cs="Times New Roman"/>
                  <w:color w:val="000000" w:themeColor="text1"/>
                  <w:sz w:val="26"/>
                  <w:szCs w:val="26"/>
                </w:rPr>
                <w:lastRenderedPageBreak/>
                <w:t xml:space="preserve">Điều </w:t>
              </w:r>
              <w:r w:rsidRPr="006C06E0">
                <w:rPr>
                  <w:rFonts w:ascii="Times New Roman" w:hAnsi="Times New Roman" w:cs="Times New Roman"/>
                  <w:i/>
                  <w:color w:val="000000" w:themeColor="text1"/>
                  <w:sz w:val="26"/>
                  <w:szCs w:val="26"/>
                  <w:u w:val="single"/>
                  <w:rPrChange w:id="9" w:author="Bui Quang Minh" w:date="2021-03-07T19:54:00Z">
                    <w:rPr>
                      <w:rFonts w:ascii="Times New Roman" w:hAnsi="Times New Roman"/>
                      <w:sz w:val="26"/>
                      <w:szCs w:val="26"/>
                    </w:rPr>
                  </w:rPrChange>
                </w:rPr>
                <w:t>4</w:t>
              </w:r>
              <w:r w:rsidRPr="006C06E0">
                <w:rPr>
                  <w:rFonts w:ascii="Times New Roman" w:hAnsi="Times New Roman" w:cs="Times New Roman"/>
                  <w:color w:val="000000" w:themeColor="text1"/>
                  <w:sz w:val="26"/>
                  <w:szCs w:val="26"/>
                </w:rPr>
                <w:t xml:space="preserve"> của Luật Chứng khoán;</w:t>
              </w:r>
            </w:ins>
          </w:p>
          <w:p w:rsidR="00996928" w:rsidRPr="006C06E0" w:rsidRDefault="008921D1" w:rsidP="00E53565">
            <w:pPr>
              <w:widowControl w:val="0"/>
              <w:spacing w:line="340" w:lineRule="exact"/>
              <w:jc w:val="both"/>
              <w:rPr>
                <w:rFonts w:ascii="Times New Roman" w:hAnsi="Times New Roman" w:cs="Times New Roman"/>
                <w:color w:val="000000" w:themeColor="text1"/>
                <w:sz w:val="26"/>
                <w:szCs w:val="26"/>
              </w:rPr>
            </w:pPr>
            <w:r w:rsidRPr="006C06E0">
              <w:rPr>
                <w:rFonts w:ascii="Times New Roman" w:hAnsi="Times New Roman" w:cs="Times New Roman"/>
                <w:color w:val="000000" w:themeColor="text1"/>
                <w:sz w:val="26"/>
                <w:szCs w:val="26"/>
              </w:rPr>
              <w:t>-</w:t>
            </w:r>
            <w:r w:rsidR="00A869EC" w:rsidRPr="006C06E0">
              <w:rPr>
                <w:rFonts w:ascii="Times New Roman" w:hAnsi="Times New Roman" w:cs="Times New Roman"/>
                <w:color w:val="000000" w:themeColor="text1"/>
                <w:sz w:val="26"/>
                <w:szCs w:val="26"/>
              </w:rPr>
              <w:t xml:space="preserve">Tương ứng l,m,n </w:t>
            </w:r>
          </w:p>
          <w:p w:rsidR="008921D1" w:rsidRPr="006C06E0" w:rsidRDefault="008921D1" w:rsidP="00E53565">
            <w:pPr>
              <w:widowControl w:val="0"/>
              <w:spacing w:line="340" w:lineRule="exact"/>
              <w:jc w:val="both"/>
              <w:rPr>
                <w:rFonts w:ascii="Times New Roman" w:hAnsi="Times New Roman" w:cs="Times New Roman"/>
                <w:color w:val="000000" w:themeColor="text1"/>
                <w:sz w:val="26"/>
                <w:szCs w:val="26"/>
              </w:rPr>
            </w:pPr>
            <w:r w:rsidRPr="006C06E0">
              <w:rPr>
                <w:rFonts w:ascii="Times New Roman" w:hAnsi="Times New Roman" w:cs="Times New Roman"/>
                <w:color w:val="000000" w:themeColor="text1"/>
                <w:sz w:val="26"/>
                <w:szCs w:val="26"/>
              </w:rPr>
              <w:t>-Bổ sung o,p,q,r,s,t,u</w:t>
            </w:r>
          </w:p>
          <w:p w:rsidR="008921D1" w:rsidRPr="006C06E0" w:rsidRDefault="008921D1" w:rsidP="00E53565">
            <w:pPr>
              <w:widowControl w:val="0"/>
              <w:spacing w:line="340" w:lineRule="exact"/>
              <w:jc w:val="both"/>
              <w:rPr>
                <w:rFonts w:ascii="Times New Roman" w:hAnsi="Times New Roman" w:cs="Times New Roman"/>
                <w:color w:val="000000" w:themeColor="text1"/>
                <w:sz w:val="26"/>
                <w:szCs w:val="26"/>
              </w:rPr>
            </w:pPr>
            <w:r w:rsidRPr="006C06E0">
              <w:rPr>
                <w:rFonts w:ascii="Times New Roman" w:hAnsi="Times New Roman" w:cs="Times New Roman"/>
                <w:color w:val="000000" w:themeColor="text1"/>
                <w:sz w:val="26"/>
                <w:szCs w:val="26"/>
              </w:rPr>
              <w:t>Tương ứng 2.</w:t>
            </w:r>
          </w:p>
        </w:tc>
        <w:tc>
          <w:tcPr>
            <w:tcW w:w="2790" w:type="dxa"/>
          </w:tcPr>
          <w:p w:rsidR="00A869EC" w:rsidRDefault="00A869EC" w:rsidP="00E53565">
            <w:pPr>
              <w:pStyle w:val="ListParagraph"/>
              <w:spacing w:line="340" w:lineRule="exact"/>
              <w:ind w:left="0"/>
              <w:jc w:val="both"/>
              <w:rPr>
                <w:rFonts w:ascii="Times New Roman" w:hAnsi="Times New Roman" w:cs="Times New Roman"/>
                <w:color w:val="000000" w:themeColor="text1"/>
                <w:sz w:val="26"/>
                <w:szCs w:val="26"/>
              </w:rPr>
            </w:pPr>
          </w:p>
          <w:p w:rsidR="00E53565" w:rsidRDefault="00E53565" w:rsidP="00E53565">
            <w:pPr>
              <w:pStyle w:val="ListParagraph"/>
              <w:spacing w:line="340" w:lineRule="exact"/>
              <w:ind w:left="0"/>
              <w:jc w:val="both"/>
              <w:rPr>
                <w:rFonts w:ascii="Times New Roman" w:hAnsi="Times New Roman" w:cs="Times New Roman"/>
                <w:color w:val="000000" w:themeColor="text1"/>
                <w:sz w:val="26"/>
                <w:szCs w:val="26"/>
              </w:rPr>
            </w:pPr>
          </w:p>
          <w:p w:rsidR="00E53565" w:rsidRDefault="00E53565" w:rsidP="00E53565">
            <w:pPr>
              <w:pStyle w:val="ListParagraph"/>
              <w:spacing w:line="340" w:lineRule="exact"/>
              <w:ind w:left="0"/>
              <w:jc w:val="both"/>
              <w:rPr>
                <w:rFonts w:ascii="Times New Roman" w:hAnsi="Times New Roman" w:cs="Times New Roman"/>
                <w:color w:val="000000" w:themeColor="text1"/>
                <w:sz w:val="26"/>
                <w:szCs w:val="26"/>
              </w:rPr>
            </w:pPr>
          </w:p>
          <w:p w:rsidR="00E53565" w:rsidRDefault="00E53565" w:rsidP="00E53565">
            <w:pPr>
              <w:pStyle w:val="ListParagraph"/>
              <w:spacing w:line="340" w:lineRule="exact"/>
              <w:ind w:left="0"/>
              <w:jc w:val="both"/>
              <w:rPr>
                <w:rFonts w:ascii="Times New Roman" w:hAnsi="Times New Roman" w:cs="Times New Roman"/>
                <w:color w:val="000000" w:themeColor="text1"/>
                <w:sz w:val="26"/>
                <w:szCs w:val="26"/>
              </w:rPr>
            </w:pPr>
          </w:p>
          <w:p w:rsidR="00E53565" w:rsidRDefault="00E53565" w:rsidP="00E53565">
            <w:pPr>
              <w:pStyle w:val="ListParagraph"/>
              <w:spacing w:line="340" w:lineRule="exact"/>
              <w:ind w:left="0"/>
              <w:jc w:val="both"/>
              <w:rPr>
                <w:rFonts w:ascii="Times New Roman" w:hAnsi="Times New Roman" w:cs="Times New Roman"/>
                <w:color w:val="000000" w:themeColor="text1"/>
                <w:sz w:val="26"/>
                <w:szCs w:val="26"/>
              </w:rPr>
            </w:pPr>
          </w:p>
          <w:p w:rsidR="00E53565" w:rsidRDefault="00E53565" w:rsidP="00E53565">
            <w:pPr>
              <w:pStyle w:val="ListParagraph"/>
              <w:spacing w:line="340" w:lineRule="exact"/>
              <w:ind w:left="0"/>
              <w:jc w:val="both"/>
              <w:rPr>
                <w:rFonts w:ascii="Times New Roman" w:hAnsi="Times New Roman" w:cs="Times New Roman"/>
                <w:color w:val="000000" w:themeColor="text1"/>
                <w:sz w:val="26"/>
                <w:szCs w:val="26"/>
              </w:rPr>
            </w:pPr>
          </w:p>
          <w:p w:rsidR="00E53565" w:rsidRDefault="00E53565" w:rsidP="00E53565">
            <w:pPr>
              <w:pStyle w:val="ListParagraph"/>
              <w:spacing w:line="340" w:lineRule="exact"/>
              <w:ind w:left="0"/>
              <w:jc w:val="both"/>
              <w:rPr>
                <w:rFonts w:ascii="Times New Roman" w:hAnsi="Times New Roman" w:cs="Times New Roman"/>
                <w:color w:val="000000" w:themeColor="text1"/>
                <w:sz w:val="26"/>
                <w:szCs w:val="26"/>
              </w:rPr>
            </w:pPr>
          </w:p>
          <w:p w:rsidR="00E53565" w:rsidRDefault="00E53565" w:rsidP="00E53565">
            <w:pPr>
              <w:pStyle w:val="ListParagraph"/>
              <w:spacing w:line="340" w:lineRule="exact"/>
              <w:ind w:left="0"/>
              <w:jc w:val="both"/>
              <w:rPr>
                <w:rFonts w:ascii="Times New Roman" w:hAnsi="Times New Roman" w:cs="Times New Roman"/>
                <w:color w:val="000000" w:themeColor="text1"/>
                <w:sz w:val="26"/>
                <w:szCs w:val="26"/>
              </w:rPr>
            </w:pPr>
          </w:p>
          <w:p w:rsidR="00E53565" w:rsidRDefault="00E53565" w:rsidP="00E53565">
            <w:pPr>
              <w:pStyle w:val="ListParagraph"/>
              <w:spacing w:line="340" w:lineRule="exact"/>
              <w:ind w:left="0"/>
              <w:jc w:val="both"/>
              <w:rPr>
                <w:rFonts w:ascii="Times New Roman" w:hAnsi="Times New Roman" w:cs="Times New Roman"/>
                <w:color w:val="000000" w:themeColor="text1"/>
                <w:sz w:val="26"/>
                <w:szCs w:val="26"/>
              </w:rPr>
            </w:pPr>
          </w:p>
          <w:p w:rsidR="00E53565" w:rsidRPr="006C06E0" w:rsidRDefault="00E53565" w:rsidP="00E53565">
            <w:pPr>
              <w:pStyle w:val="ListParagraph"/>
              <w:spacing w:line="340" w:lineRule="exact"/>
              <w:ind w:left="0"/>
              <w:jc w:val="both"/>
              <w:rPr>
                <w:rFonts w:ascii="Times New Roman" w:hAnsi="Times New Roman" w:cs="Times New Roman"/>
                <w:color w:val="000000" w:themeColor="text1"/>
                <w:sz w:val="26"/>
                <w:szCs w:val="26"/>
              </w:rPr>
            </w:pPr>
          </w:p>
          <w:p w:rsidR="00996928" w:rsidRPr="006C06E0" w:rsidRDefault="00A869EC" w:rsidP="00E53565">
            <w:pPr>
              <w:pStyle w:val="ListParagraph"/>
              <w:spacing w:line="340" w:lineRule="exact"/>
              <w:ind w:left="0"/>
              <w:jc w:val="both"/>
              <w:rPr>
                <w:rFonts w:ascii="Times New Roman" w:hAnsi="Times New Roman" w:cs="Times New Roman"/>
                <w:color w:val="000000" w:themeColor="text1"/>
                <w:sz w:val="26"/>
                <w:szCs w:val="26"/>
              </w:rPr>
            </w:pPr>
            <w:r w:rsidRPr="006C06E0">
              <w:rPr>
                <w:rFonts w:ascii="Times New Roman" w:hAnsi="Times New Roman" w:cs="Times New Roman"/>
                <w:color w:val="000000" w:themeColor="text1"/>
                <w:sz w:val="26"/>
                <w:szCs w:val="26"/>
              </w:rPr>
              <w:t>Sửa điểm k căn cứ Điều 4 LDN</w:t>
            </w:r>
            <w:r w:rsidR="00565CF3" w:rsidRPr="006C06E0">
              <w:rPr>
                <w:rFonts w:ascii="Times New Roman" w:hAnsi="Times New Roman" w:cs="Times New Roman"/>
                <w:color w:val="000000" w:themeColor="text1"/>
                <w:sz w:val="26"/>
                <w:szCs w:val="26"/>
              </w:rPr>
              <w:t>,LCK</w:t>
            </w:r>
          </w:p>
          <w:p w:rsidR="00A869EC" w:rsidRPr="006C06E0" w:rsidRDefault="00A869EC" w:rsidP="00E53565">
            <w:pPr>
              <w:pStyle w:val="ListParagraph"/>
              <w:spacing w:line="340" w:lineRule="exact"/>
              <w:ind w:left="0"/>
              <w:jc w:val="both"/>
              <w:rPr>
                <w:rFonts w:ascii="Times New Roman" w:hAnsi="Times New Roman" w:cs="Times New Roman"/>
                <w:color w:val="000000" w:themeColor="text1"/>
                <w:sz w:val="26"/>
                <w:szCs w:val="26"/>
              </w:rPr>
            </w:pPr>
          </w:p>
          <w:p w:rsidR="00A869EC" w:rsidRPr="006C06E0" w:rsidRDefault="00A869EC" w:rsidP="00E53565">
            <w:pPr>
              <w:pStyle w:val="ListParagraph"/>
              <w:spacing w:line="340" w:lineRule="exact"/>
              <w:ind w:left="0"/>
              <w:jc w:val="both"/>
              <w:rPr>
                <w:rFonts w:ascii="Times New Roman" w:hAnsi="Times New Roman" w:cs="Times New Roman"/>
                <w:color w:val="000000" w:themeColor="text1"/>
                <w:sz w:val="26"/>
                <w:szCs w:val="26"/>
              </w:rPr>
            </w:pPr>
            <w:r w:rsidRPr="006C06E0">
              <w:rPr>
                <w:rFonts w:ascii="Times New Roman" w:hAnsi="Times New Roman" w:cs="Times New Roman"/>
                <w:color w:val="000000" w:themeColor="text1"/>
                <w:sz w:val="26"/>
                <w:szCs w:val="26"/>
              </w:rPr>
              <w:t>Giữ nguyên</w:t>
            </w:r>
          </w:p>
        </w:tc>
      </w:tr>
      <w:tr w:rsidR="006C06E0" w:rsidRPr="006C06E0" w:rsidTr="000F584E">
        <w:tc>
          <w:tcPr>
            <w:tcW w:w="630" w:type="dxa"/>
          </w:tcPr>
          <w:p w:rsidR="00A869EC" w:rsidRPr="006C06E0" w:rsidRDefault="00A869EC" w:rsidP="00026825">
            <w:pPr>
              <w:pStyle w:val="ListParagraph"/>
              <w:ind w:left="0"/>
              <w:jc w:val="center"/>
              <w:rPr>
                <w:rFonts w:ascii="Times New Roman" w:hAnsi="Times New Roman" w:cs="Times New Roman"/>
                <w:color w:val="000000" w:themeColor="text1"/>
                <w:sz w:val="26"/>
                <w:szCs w:val="26"/>
              </w:rPr>
            </w:pPr>
          </w:p>
        </w:tc>
        <w:tc>
          <w:tcPr>
            <w:tcW w:w="6300" w:type="dxa"/>
          </w:tcPr>
          <w:p w:rsidR="00A869EC" w:rsidRPr="006C06E0" w:rsidRDefault="00A869EC" w:rsidP="001B75A8">
            <w:pPr>
              <w:widowControl w:val="0"/>
              <w:spacing w:line="300" w:lineRule="exact"/>
              <w:jc w:val="both"/>
              <w:rPr>
                <w:rFonts w:ascii="Times New Roman" w:hAnsi="Times New Roman" w:cs="Times New Roman"/>
                <w:color w:val="000000" w:themeColor="text1"/>
                <w:sz w:val="26"/>
                <w:szCs w:val="26"/>
              </w:rPr>
            </w:pPr>
            <w:r w:rsidRPr="006C06E0">
              <w:rPr>
                <w:rFonts w:ascii="Times New Roman" w:hAnsi="Times New Roman" w:cs="Times New Roman"/>
                <w:color w:val="000000" w:themeColor="text1"/>
                <w:sz w:val="26"/>
                <w:szCs w:val="26"/>
              </w:rPr>
              <w:t>CHƯƠNG II. CỔ ĐÔNG VÀ VIỆC THỰC HIỆN CÁC QUYỀN CỦA CỔ ĐÔNG</w:t>
            </w:r>
          </w:p>
        </w:tc>
        <w:tc>
          <w:tcPr>
            <w:tcW w:w="5490" w:type="dxa"/>
          </w:tcPr>
          <w:p w:rsidR="00A869EC" w:rsidRPr="006C06E0" w:rsidRDefault="00A869EC" w:rsidP="00243B17">
            <w:pPr>
              <w:widowControl w:val="0"/>
              <w:spacing w:line="300" w:lineRule="exact"/>
              <w:rPr>
                <w:rFonts w:ascii="Times New Roman" w:hAnsi="Times New Roman" w:cs="Times New Roman"/>
                <w:color w:val="000000" w:themeColor="text1"/>
                <w:sz w:val="26"/>
                <w:szCs w:val="26"/>
              </w:rPr>
            </w:pPr>
          </w:p>
        </w:tc>
        <w:tc>
          <w:tcPr>
            <w:tcW w:w="2790" w:type="dxa"/>
          </w:tcPr>
          <w:p w:rsidR="00A869EC" w:rsidRPr="006C06E0" w:rsidRDefault="00A869EC" w:rsidP="00243B17">
            <w:pPr>
              <w:pStyle w:val="ListParagraph"/>
              <w:spacing w:line="300" w:lineRule="exact"/>
              <w:ind w:left="0"/>
              <w:jc w:val="both"/>
              <w:rPr>
                <w:rFonts w:ascii="Times New Roman" w:hAnsi="Times New Roman" w:cs="Times New Roman"/>
                <w:color w:val="000000" w:themeColor="text1"/>
                <w:sz w:val="26"/>
                <w:szCs w:val="26"/>
              </w:rPr>
            </w:pPr>
            <w:r w:rsidRPr="006C06E0">
              <w:rPr>
                <w:rFonts w:ascii="Times New Roman" w:hAnsi="Times New Roman" w:cs="Times New Roman"/>
                <w:color w:val="000000" w:themeColor="text1"/>
                <w:sz w:val="26"/>
                <w:szCs w:val="26"/>
              </w:rPr>
              <w:t>Giữ nguyên</w:t>
            </w:r>
          </w:p>
        </w:tc>
      </w:tr>
      <w:tr w:rsidR="006C06E0" w:rsidRPr="006C06E0" w:rsidTr="000F584E">
        <w:tc>
          <w:tcPr>
            <w:tcW w:w="630" w:type="dxa"/>
          </w:tcPr>
          <w:p w:rsidR="001B75A8" w:rsidRPr="006C06E0" w:rsidRDefault="00723622" w:rsidP="00026825">
            <w:pPr>
              <w:pStyle w:val="ListParagraph"/>
              <w:ind w:left="0"/>
              <w:jc w:val="center"/>
              <w:rPr>
                <w:rFonts w:ascii="Times New Roman" w:hAnsi="Times New Roman" w:cs="Times New Roman"/>
                <w:color w:val="000000" w:themeColor="text1"/>
                <w:sz w:val="26"/>
                <w:szCs w:val="26"/>
              </w:rPr>
            </w:pPr>
            <w:r w:rsidRPr="006C06E0">
              <w:rPr>
                <w:rFonts w:ascii="Times New Roman" w:hAnsi="Times New Roman" w:cs="Times New Roman"/>
                <w:color w:val="000000" w:themeColor="text1"/>
                <w:sz w:val="26"/>
                <w:szCs w:val="26"/>
              </w:rPr>
              <w:t>3</w:t>
            </w:r>
          </w:p>
        </w:tc>
        <w:tc>
          <w:tcPr>
            <w:tcW w:w="6300" w:type="dxa"/>
          </w:tcPr>
          <w:p w:rsidR="001B75A8" w:rsidRPr="006C06E0" w:rsidRDefault="001B75A8" w:rsidP="006C06E0">
            <w:pPr>
              <w:widowControl w:val="0"/>
              <w:spacing w:line="300" w:lineRule="exact"/>
              <w:jc w:val="both"/>
              <w:rPr>
                <w:rFonts w:ascii="Times New Roman" w:hAnsi="Times New Roman" w:cs="Times New Roman"/>
                <w:b/>
                <w:color w:val="000000" w:themeColor="text1"/>
                <w:sz w:val="26"/>
                <w:szCs w:val="26"/>
              </w:rPr>
            </w:pPr>
            <w:r w:rsidRPr="006C06E0">
              <w:rPr>
                <w:rFonts w:ascii="Times New Roman" w:hAnsi="Times New Roman" w:cs="Times New Roman"/>
                <w:b/>
                <w:color w:val="000000" w:themeColor="text1"/>
                <w:sz w:val="26"/>
                <w:szCs w:val="26"/>
              </w:rPr>
              <w:t>Điều 3. Thời điểm phát sinh quyền, nghĩa vụ của cổ đông</w:t>
            </w:r>
          </w:p>
          <w:p w:rsidR="00492C1A" w:rsidRPr="006C06E0" w:rsidRDefault="00492C1A" w:rsidP="006C06E0">
            <w:pPr>
              <w:widowControl w:val="0"/>
              <w:spacing w:line="300" w:lineRule="exact"/>
              <w:jc w:val="both"/>
              <w:rPr>
                <w:rFonts w:ascii="Times New Roman" w:hAnsi="Times New Roman" w:cs="Times New Roman"/>
                <w:color w:val="000000" w:themeColor="text1"/>
                <w:sz w:val="26"/>
                <w:szCs w:val="26"/>
              </w:rPr>
            </w:pPr>
            <w:proofErr w:type="gramStart"/>
            <w:r w:rsidRPr="006C06E0">
              <w:rPr>
                <w:rFonts w:ascii="Times New Roman" w:hAnsi="Times New Roman" w:cs="Times New Roman"/>
                <w:color w:val="000000" w:themeColor="text1"/>
                <w:sz w:val="26"/>
                <w:szCs w:val="26"/>
              </w:rPr>
              <w:t>1.Cổ</w:t>
            </w:r>
            <w:proofErr w:type="gramEnd"/>
            <w:r w:rsidRPr="006C06E0">
              <w:rPr>
                <w:rFonts w:ascii="Times New Roman" w:hAnsi="Times New Roman" w:cs="Times New Roman"/>
                <w:color w:val="000000" w:themeColor="text1"/>
                <w:sz w:val="26"/>
                <w:szCs w:val="26"/>
              </w:rPr>
              <w:t xml:space="preserve"> đông có đầy đủ các quyền và nghĩa vụ theo quy định tại </w:t>
            </w:r>
            <w:r w:rsidRPr="006C06E0">
              <w:rPr>
                <w:rFonts w:ascii="Times New Roman" w:hAnsi="Times New Roman" w:cs="Times New Roman"/>
                <w:color w:val="000000" w:themeColor="text1"/>
                <w:sz w:val="26"/>
                <w:szCs w:val="26"/>
                <w:u w:val="single"/>
              </w:rPr>
              <w:t>Điều 114. Điều 115 của Luật doanh nghiệp</w:t>
            </w:r>
            <w:r w:rsidRPr="006C06E0">
              <w:rPr>
                <w:rFonts w:ascii="Times New Roman" w:hAnsi="Times New Roman" w:cs="Times New Roman"/>
                <w:color w:val="000000" w:themeColor="text1"/>
                <w:sz w:val="26"/>
                <w:szCs w:val="26"/>
              </w:rPr>
              <w:t xml:space="preserve"> và Điều lệ công ty, ngoài ra cổ đông công ty đại chúng có các quyền sau đây:</w:t>
            </w:r>
          </w:p>
          <w:p w:rsidR="00492C1A" w:rsidRPr="006C06E0" w:rsidRDefault="00492C1A" w:rsidP="006C06E0">
            <w:pPr>
              <w:widowControl w:val="0"/>
              <w:spacing w:line="300" w:lineRule="exact"/>
              <w:jc w:val="both"/>
              <w:rPr>
                <w:rFonts w:ascii="Times New Roman" w:hAnsi="Times New Roman" w:cs="Times New Roman"/>
                <w:color w:val="000000" w:themeColor="text1"/>
                <w:sz w:val="26"/>
                <w:szCs w:val="26"/>
              </w:rPr>
            </w:pPr>
            <w:r w:rsidRPr="006C06E0">
              <w:rPr>
                <w:rFonts w:ascii="Times New Roman" w:hAnsi="Times New Roman" w:cs="Times New Roman"/>
                <w:color w:val="000000" w:themeColor="text1"/>
                <w:sz w:val="26"/>
                <w:szCs w:val="26"/>
              </w:rPr>
              <w:t>a) Quyền được đối xử công bằng…</w:t>
            </w:r>
          </w:p>
          <w:p w:rsidR="00492C1A" w:rsidRPr="006C06E0" w:rsidRDefault="00492C1A" w:rsidP="006C06E0">
            <w:pPr>
              <w:widowControl w:val="0"/>
              <w:spacing w:line="300" w:lineRule="exact"/>
              <w:jc w:val="both"/>
              <w:rPr>
                <w:rFonts w:ascii="Times New Roman" w:hAnsi="Times New Roman" w:cs="Times New Roman"/>
                <w:color w:val="000000" w:themeColor="text1"/>
                <w:sz w:val="26"/>
                <w:szCs w:val="26"/>
              </w:rPr>
            </w:pPr>
            <w:r w:rsidRPr="006C06E0">
              <w:rPr>
                <w:rFonts w:ascii="Times New Roman" w:hAnsi="Times New Roman" w:cs="Times New Roman"/>
                <w:color w:val="000000" w:themeColor="text1"/>
                <w:sz w:val="26"/>
                <w:szCs w:val="26"/>
              </w:rPr>
              <w:t>b) Quyền được tiếp cận đầy đủ thông tin…</w:t>
            </w:r>
          </w:p>
          <w:p w:rsidR="001B75A8" w:rsidRPr="006C06E0" w:rsidRDefault="001B75A8" w:rsidP="006C06E0">
            <w:pPr>
              <w:widowControl w:val="0"/>
              <w:spacing w:line="300" w:lineRule="exact"/>
              <w:jc w:val="both"/>
              <w:rPr>
                <w:rFonts w:ascii="Times New Roman" w:hAnsi="Times New Roman" w:cs="Times New Roman"/>
                <w:b/>
                <w:color w:val="000000" w:themeColor="text1"/>
                <w:sz w:val="26"/>
                <w:szCs w:val="26"/>
              </w:rPr>
            </w:pPr>
            <w:r w:rsidRPr="006C06E0">
              <w:rPr>
                <w:rFonts w:ascii="Times New Roman" w:hAnsi="Times New Roman" w:cs="Times New Roman"/>
                <w:b/>
                <w:color w:val="000000" w:themeColor="text1"/>
                <w:sz w:val="26"/>
                <w:szCs w:val="26"/>
              </w:rPr>
              <w:t>2</w:t>
            </w:r>
            <w:r w:rsidR="00EA4395" w:rsidRPr="006C06E0">
              <w:rPr>
                <w:rFonts w:ascii="Times New Roman" w:hAnsi="Times New Roman" w:cs="Times New Roman"/>
                <w:b/>
                <w:color w:val="000000" w:themeColor="text1"/>
                <w:sz w:val="26"/>
                <w:szCs w:val="26"/>
              </w:rPr>
              <w:t>.</w:t>
            </w:r>
          </w:p>
        </w:tc>
        <w:tc>
          <w:tcPr>
            <w:tcW w:w="5490" w:type="dxa"/>
          </w:tcPr>
          <w:p w:rsidR="001B75A8" w:rsidRPr="006C06E0" w:rsidRDefault="001B75A8" w:rsidP="006C06E0">
            <w:pPr>
              <w:widowControl w:val="0"/>
              <w:spacing w:line="300" w:lineRule="atLeast"/>
              <w:jc w:val="both"/>
              <w:rPr>
                <w:rFonts w:ascii="Times New Roman" w:hAnsi="Times New Roman" w:cs="Times New Roman"/>
                <w:color w:val="000000" w:themeColor="text1"/>
                <w:sz w:val="26"/>
                <w:szCs w:val="26"/>
              </w:rPr>
            </w:pPr>
          </w:p>
          <w:p w:rsidR="001B75A8" w:rsidRPr="006C06E0" w:rsidRDefault="001B75A8" w:rsidP="006C06E0">
            <w:pPr>
              <w:widowControl w:val="0"/>
              <w:spacing w:line="300" w:lineRule="atLeast"/>
              <w:jc w:val="both"/>
              <w:rPr>
                <w:rFonts w:ascii="Times New Roman" w:hAnsi="Times New Roman" w:cs="Times New Roman"/>
                <w:b/>
                <w:color w:val="000000" w:themeColor="text1"/>
                <w:sz w:val="26"/>
                <w:szCs w:val="26"/>
              </w:rPr>
            </w:pPr>
          </w:p>
          <w:p w:rsidR="00492C1A" w:rsidRPr="006C06E0" w:rsidRDefault="00492C1A" w:rsidP="006C06E0">
            <w:pPr>
              <w:widowControl w:val="0"/>
              <w:spacing w:line="300" w:lineRule="exact"/>
              <w:jc w:val="both"/>
              <w:rPr>
                <w:rFonts w:ascii="Times New Roman" w:hAnsi="Times New Roman" w:cs="Times New Roman"/>
                <w:color w:val="000000" w:themeColor="text1"/>
                <w:sz w:val="26"/>
                <w:szCs w:val="26"/>
              </w:rPr>
            </w:pPr>
            <w:proofErr w:type="gramStart"/>
            <w:r w:rsidRPr="006C06E0">
              <w:rPr>
                <w:rFonts w:ascii="Times New Roman" w:hAnsi="Times New Roman" w:cs="Times New Roman"/>
                <w:color w:val="000000" w:themeColor="text1"/>
                <w:sz w:val="26"/>
                <w:szCs w:val="26"/>
              </w:rPr>
              <w:t>1.Cổ</w:t>
            </w:r>
            <w:proofErr w:type="gramEnd"/>
            <w:r w:rsidRPr="006C06E0">
              <w:rPr>
                <w:rFonts w:ascii="Times New Roman" w:hAnsi="Times New Roman" w:cs="Times New Roman"/>
                <w:color w:val="000000" w:themeColor="text1"/>
                <w:sz w:val="26"/>
                <w:szCs w:val="26"/>
              </w:rPr>
              <w:t xml:space="preserve"> đông có đầy đủ các quyền và nghĩa vụ theo quy định tại </w:t>
            </w:r>
            <w:r w:rsidRPr="006C06E0">
              <w:rPr>
                <w:rFonts w:ascii="Times New Roman" w:hAnsi="Times New Roman" w:cs="Times New Roman"/>
                <w:i/>
                <w:color w:val="000000" w:themeColor="text1"/>
                <w:sz w:val="26"/>
                <w:szCs w:val="26"/>
                <w:u w:val="single"/>
              </w:rPr>
              <w:t xml:space="preserve"> Điều 115</w:t>
            </w:r>
            <w:r w:rsidRPr="006C06E0">
              <w:rPr>
                <w:rFonts w:ascii="Times New Roman" w:hAnsi="Times New Roman" w:cs="Times New Roman"/>
                <w:color w:val="000000" w:themeColor="text1"/>
                <w:sz w:val="26"/>
                <w:szCs w:val="26"/>
                <w:u w:val="single"/>
              </w:rPr>
              <w:t xml:space="preserve"> của Luật doanh nghiệp</w:t>
            </w:r>
            <w:r w:rsidRPr="006C06E0">
              <w:rPr>
                <w:rFonts w:ascii="Times New Roman" w:hAnsi="Times New Roman" w:cs="Times New Roman"/>
                <w:color w:val="000000" w:themeColor="text1"/>
                <w:sz w:val="26"/>
                <w:szCs w:val="26"/>
              </w:rPr>
              <w:t xml:space="preserve"> và Điều lệ công ty.</w:t>
            </w:r>
          </w:p>
          <w:p w:rsidR="00492C1A" w:rsidRPr="006C06E0" w:rsidRDefault="00492C1A" w:rsidP="006C06E0">
            <w:pPr>
              <w:widowControl w:val="0"/>
              <w:spacing w:line="300" w:lineRule="exact"/>
              <w:jc w:val="both"/>
              <w:rPr>
                <w:rFonts w:ascii="Times New Roman" w:hAnsi="Times New Roman" w:cs="Times New Roman"/>
                <w:color w:val="000000" w:themeColor="text1"/>
                <w:sz w:val="26"/>
                <w:szCs w:val="26"/>
              </w:rPr>
            </w:pPr>
            <w:r w:rsidRPr="006C06E0">
              <w:rPr>
                <w:rFonts w:ascii="Times New Roman" w:hAnsi="Times New Roman" w:cs="Times New Roman"/>
                <w:color w:val="000000" w:themeColor="text1"/>
                <w:sz w:val="26"/>
                <w:szCs w:val="26"/>
              </w:rPr>
              <w:t>Bỏ điểm a) Quyền được đối xử công bằng…</w:t>
            </w:r>
          </w:p>
          <w:p w:rsidR="00492C1A" w:rsidRPr="006C06E0" w:rsidRDefault="00492C1A" w:rsidP="006C06E0">
            <w:pPr>
              <w:widowControl w:val="0"/>
              <w:spacing w:line="300" w:lineRule="exact"/>
              <w:jc w:val="both"/>
              <w:rPr>
                <w:rFonts w:ascii="Times New Roman" w:hAnsi="Times New Roman" w:cs="Times New Roman"/>
                <w:color w:val="000000" w:themeColor="text1"/>
                <w:sz w:val="26"/>
                <w:szCs w:val="26"/>
              </w:rPr>
            </w:pPr>
            <w:r w:rsidRPr="006C06E0">
              <w:rPr>
                <w:rFonts w:ascii="Times New Roman" w:hAnsi="Times New Roman" w:cs="Times New Roman"/>
                <w:color w:val="000000" w:themeColor="text1"/>
                <w:sz w:val="26"/>
                <w:szCs w:val="26"/>
              </w:rPr>
              <w:t>Bỏ điểm b) Quyền được tiếp cận đầy đủ thông tin…</w:t>
            </w:r>
          </w:p>
          <w:p w:rsidR="001B75A8" w:rsidRPr="006C06E0" w:rsidRDefault="00EA4395" w:rsidP="006C06E0">
            <w:pPr>
              <w:widowControl w:val="0"/>
              <w:spacing w:line="300" w:lineRule="atLeast"/>
              <w:jc w:val="both"/>
              <w:rPr>
                <w:rFonts w:ascii="Times New Roman" w:hAnsi="Times New Roman" w:cs="Times New Roman"/>
                <w:b/>
                <w:color w:val="000000" w:themeColor="text1"/>
                <w:sz w:val="26"/>
                <w:szCs w:val="26"/>
              </w:rPr>
            </w:pPr>
            <w:r w:rsidRPr="006C06E0">
              <w:rPr>
                <w:rFonts w:ascii="Times New Roman" w:hAnsi="Times New Roman" w:cs="Times New Roman"/>
                <w:b/>
                <w:color w:val="000000" w:themeColor="text1"/>
                <w:sz w:val="26"/>
                <w:szCs w:val="26"/>
              </w:rPr>
              <w:t>Tương ứng 2.</w:t>
            </w:r>
          </w:p>
        </w:tc>
        <w:tc>
          <w:tcPr>
            <w:tcW w:w="2790" w:type="dxa"/>
          </w:tcPr>
          <w:p w:rsidR="001B75A8" w:rsidRPr="006C06E0" w:rsidRDefault="001B75A8" w:rsidP="00243B17">
            <w:pPr>
              <w:pStyle w:val="ListParagraph"/>
              <w:spacing w:line="300" w:lineRule="exact"/>
              <w:ind w:left="0"/>
              <w:jc w:val="both"/>
              <w:rPr>
                <w:rFonts w:ascii="Times New Roman" w:hAnsi="Times New Roman" w:cs="Times New Roman"/>
                <w:color w:val="000000" w:themeColor="text1"/>
                <w:sz w:val="26"/>
                <w:szCs w:val="26"/>
              </w:rPr>
            </w:pPr>
            <w:r w:rsidRPr="006C06E0">
              <w:rPr>
                <w:rFonts w:ascii="Times New Roman" w:hAnsi="Times New Roman" w:cs="Times New Roman"/>
                <w:color w:val="000000" w:themeColor="text1"/>
                <w:sz w:val="26"/>
                <w:szCs w:val="26"/>
              </w:rPr>
              <w:t>Giữ nguyên</w:t>
            </w:r>
          </w:p>
          <w:p w:rsidR="001B75A8" w:rsidRPr="006C06E0" w:rsidRDefault="001B75A8" w:rsidP="00243B17">
            <w:pPr>
              <w:pStyle w:val="ListParagraph"/>
              <w:spacing w:line="300" w:lineRule="exact"/>
              <w:ind w:left="0"/>
              <w:jc w:val="both"/>
              <w:rPr>
                <w:rFonts w:ascii="Times New Roman" w:hAnsi="Times New Roman" w:cs="Times New Roman"/>
                <w:color w:val="000000" w:themeColor="text1"/>
                <w:sz w:val="26"/>
                <w:szCs w:val="26"/>
              </w:rPr>
            </w:pPr>
          </w:p>
          <w:p w:rsidR="001B75A8" w:rsidRPr="006C06E0" w:rsidRDefault="00492C1A" w:rsidP="00243B17">
            <w:pPr>
              <w:pStyle w:val="ListParagraph"/>
              <w:spacing w:line="300" w:lineRule="exact"/>
              <w:ind w:left="0"/>
              <w:jc w:val="both"/>
              <w:rPr>
                <w:rFonts w:ascii="Times New Roman" w:hAnsi="Times New Roman" w:cs="Times New Roman"/>
                <w:color w:val="000000" w:themeColor="text1"/>
                <w:sz w:val="26"/>
                <w:szCs w:val="26"/>
              </w:rPr>
            </w:pPr>
            <w:r w:rsidRPr="006C06E0">
              <w:rPr>
                <w:rFonts w:ascii="Times New Roman" w:hAnsi="Times New Roman" w:cs="Times New Roman"/>
                <w:color w:val="000000" w:themeColor="text1"/>
                <w:sz w:val="26"/>
                <w:szCs w:val="26"/>
              </w:rPr>
              <w:t>-Sửa đổi cho phù hợp LDN</w:t>
            </w:r>
          </w:p>
          <w:p w:rsidR="00492C1A" w:rsidRPr="006C06E0" w:rsidRDefault="00492C1A" w:rsidP="00243B17">
            <w:pPr>
              <w:pStyle w:val="ListParagraph"/>
              <w:spacing w:line="300" w:lineRule="exact"/>
              <w:ind w:left="0"/>
              <w:jc w:val="both"/>
              <w:rPr>
                <w:rFonts w:ascii="Times New Roman" w:hAnsi="Times New Roman" w:cs="Times New Roman"/>
                <w:color w:val="000000" w:themeColor="text1"/>
                <w:sz w:val="26"/>
                <w:szCs w:val="26"/>
              </w:rPr>
            </w:pPr>
          </w:p>
          <w:p w:rsidR="00492C1A" w:rsidRPr="006C06E0" w:rsidRDefault="00492C1A" w:rsidP="00243B17">
            <w:pPr>
              <w:pStyle w:val="ListParagraph"/>
              <w:spacing w:line="300" w:lineRule="exact"/>
              <w:ind w:left="0"/>
              <w:jc w:val="both"/>
              <w:rPr>
                <w:rFonts w:ascii="Times New Roman" w:hAnsi="Times New Roman" w:cs="Times New Roman"/>
                <w:color w:val="000000" w:themeColor="text1"/>
                <w:sz w:val="26"/>
                <w:szCs w:val="26"/>
              </w:rPr>
            </w:pPr>
            <w:r w:rsidRPr="006C06E0">
              <w:rPr>
                <w:rFonts w:ascii="Times New Roman" w:hAnsi="Times New Roman" w:cs="Times New Roman"/>
                <w:color w:val="000000" w:themeColor="text1"/>
                <w:sz w:val="26"/>
                <w:szCs w:val="26"/>
              </w:rPr>
              <w:t>-điểm a, b đã quy định trong điều lệ công ty</w:t>
            </w:r>
          </w:p>
        </w:tc>
      </w:tr>
      <w:tr w:rsidR="006C06E0" w:rsidRPr="006C06E0" w:rsidTr="000F584E">
        <w:tc>
          <w:tcPr>
            <w:tcW w:w="630" w:type="dxa"/>
          </w:tcPr>
          <w:p w:rsidR="001B75A8" w:rsidRPr="006C06E0" w:rsidRDefault="00723622" w:rsidP="00026825">
            <w:pPr>
              <w:pStyle w:val="ListParagraph"/>
              <w:ind w:left="0"/>
              <w:jc w:val="center"/>
              <w:rPr>
                <w:rFonts w:ascii="Times New Roman" w:hAnsi="Times New Roman" w:cs="Times New Roman"/>
                <w:b/>
                <w:color w:val="000000" w:themeColor="text1"/>
                <w:sz w:val="26"/>
                <w:szCs w:val="26"/>
              </w:rPr>
            </w:pPr>
            <w:r w:rsidRPr="006C06E0">
              <w:rPr>
                <w:rFonts w:ascii="Times New Roman" w:hAnsi="Times New Roman" w:cs="Times New Roman"/>
                <w:b/>
                <w:color w:val="000000" w:themeColor="text1"/>
                <w:sz w:val="26"/>
                <w:szCs w:val="26"/>
              </w:rPr>
              <w:t>4</w:t>
            </w:r>
          </w:p>
        </w:tc>
        <w:tc>
          <w:tcPr>
            <w:tcW w:w="6300" w:type="dxa"/>
          </w:tcPr>
          <w:p w:rsidR="001B75A8" w:rsidRPr="006C06E0" w:rsidRDefault="001B75A8" w:rsidP="006C06E0">
            <w:pPr>
              <w:widowControl w:val="0"/>
              <w:spacing w:line="300" w:lineRule="exact"/>
              <w:jc w:val="both"/>
              <w:rPr>
                <w:rFonts w:ascii="Times New Roman" w:hAnsi="Times New Roman" w:cs="Times New Roman"/>
                <w:b/>
                <w:color w:val="000000" w:themeColor="text1"/>
                <w:sz w:val="26"/>
                <w:szCs w:val="26"/>
              </w:rPr>
            </w:pPr>
            <w:r w:rsidRPr="006C06E0">
              <w:rPr>
                <w:rFonts w:ascii="Times New Roman" w:hAnsi="Times New Roman" w:cs="Times New Roman"/>
                <w:b/>
                <w:color w:val="000000" w:themeColor="text1"/>
                <w:sz w:val="26"/>
                <w:szCs w:val="26"/>
              </w:rPr>
              <w:t>Điều 4. Quyền và nghĩa vụ của cổ đông</w:t>
            </w:r>
          </w:p>
        </w:tc>
        <w:tc>
          <w:tcPr>
            <w:tcW w:w="5490" w:type="dxa"/>
          </w:tcPr>
          <w:p w:rsidR="001B75A8" w:rsidRPr="006C06E0" w:rsidRDefault="001B75A8" w:rsidP="006C06E0">
            <w:pPr>
              <w:widowControl w:val="0"/>
              <w:spacing w:line="300" w:lineRule="exact"/>
              <w:jc w:val="both"/>
              <w:rPr>
                <w:rFonts w:ascii="Times New Roman" w:hAnsi="Times New Roman" w:cs="Times New Roman"/>
                <w:b/>
                <w:color w:val="000000" w:themeColor="text1"/>
                <w:sz w:val="26"/>
                <w:szCs w:val="26"/>
              </w:rPr>
            </w:pPr>
          </w:p>
        </w:tc>
        <w:tc>
          <w:tcPr>
            <w:tcW w:w="2790" w:type="dxa"/>
          </w:tcPr>
          <w:p w:rsidR="001B75A8" w:rsidRPr="006C06E0" w:rsidRDefault="001B75A8" w:rsidP="00243B17">
            <w:pPr>
              <w:pStyle w:val="ListParagraph"/>
              <w:spacing w:line="300" w:lineRule="exact"/>
              <w:ind w:left="0"/>
              <w:jc w:val="both"/>
              <w:rPr>
                <w:rFonts w:ascii="Times New Roman" w:hAnsi="Times New Roman" w:cs="Times New Roman"/>
                <w:b/>
                <w:color w:val="000000" w:themeColor="text1"/>
                <w:sz w:val="26"/>
                <w:szCs w:val="26"/>
              </w:rPr>
            </w:pPr>
            <w:r w:rsidRPr="006C06E0">
              <w:rPr>
                <w:rFonts w:ascii="Times New Roman" w:hAnsi="Times New Roman" w:cs="Times New Roman"/>
                <w:b/>
                <w:color w:val="000000" w:themeColor="text1"/>
                <w:sz w:val="26"/>
                <w:szCs w:val="26"/>
              </w:rPr>
              <w:t>Giữ nguyên</w:t>
            </w:r>
          </w:p>
        </w:tc>
      </w:tr>
      <w:tr w:rsidR="006C06E0" w:rsidRPr="006C06E0" w:rsidTr="000F584E">
        <w:tc>
          <w:tcPr>
            <w:tcW w:w="630" w:type="dxa"/>
          </w:tcPr>
          <w:p w:rsidR="001B75A8" w:rsidRPr="006C06E0" w:rsidRDefault="001B75A8" w:rsidP="00026825">
            <w:pPr>
              <w:pStyle w:val="ListParagraph"/>
              <w:ind w:left="0"/>
              <w:jc w:val="center"/>
              <w:rPr>
                <w:rFonts w:ascii="Times New Roman" w:hAnsi="Times New Roman" w:cs="Times New Roman"/>
                <w:color w:val="000000" w:themeColor="text1"/>
                <w:sz w:val="26"/>
                <w:szCs w:val="26"/>
              </w:rPr>
            </w:pPr>
          </w:p>
        </w:tc>
        <w:tc>
          <w:tcPr>
            <w:tcW w:w="6300" w:type="dxa"/>
          </w:tcPr>
          <w:p w:rsidR="00A5378E" w:rsidRPr="00E53565" w:rsidRDefault="001B75A8" w:rsidP="007C66A6">
            <w:pPr>
              <w:pStyle w:val="ListParagraph"/>
              <w:widowControl w:val="0"/>
              <w:numPr>
                <w:ilvl w:val="0"/>
                <w:numId w:val="5"/>
              </w:numPr>
              <w:spacing w:line="300" w:lineRule="exact"/>
              <w:jc w:val="both"/>
              <w:rPr>
                <w:rFonts w:ascii="Times New Roman" w:hAnsi="Times New Roman"/>
                <w:color w:val="000000" w:themeColor="text1"/>
                <w:sz w:val="26"/>
                <w:szCs w:val="26"/>
                <w:lang w:eastAsia="vi-VN"/>
              </w:rPr>
            </w:pPr>
            <w:r w:rsidRPr="00E53565">
              <w:rPr>
                <w:rFonts w:ascii="Times New Roman" w:hAnsi="Times New Roman"/>
                <w:color w:val="000000" w:themeColor="text1"/>
                <w:sz w:val="26"/>
                <w:szCs w:val="26"/>
                <w:lang w:val="vi-VN" w:eastAsia="vi-VN"/>
              </w:rPr>
              <w:t xml:space="preserve">Cổ đông có đầy đủ các quyền và nghĩa vụ theo quy định tại </w:t>
            </w:r>
            <w:r w:rsidRPr="00E53565">
              <w:rPr>
                <w:rFonts w:ascii="Times New Roman" w:hAnsi="Times New Roman"/>
                <w:color w:val="000000" w:themeColor="text1"/>
                <w:sz w:val="26"/>
                <w:szCs w:val="26"/>
                <w:u w:val="single"/>
                <w:lang w:val="vi-VN" w:eastAsia="vi-VN"/>
              </w:rPr>
              <w:t>Điều 114</w:t>
            </w:r>
            <w:r w:rsidRPr="00E53565">
              <w:rPr>
                <w:rFonts w:ascii="Times New Roman" w:hAnsi="Times New Roman"/>
                <w:color w:val="000000" w:themeColor="text1"/>
                <w:sz w:val="26"/>
                <w:szCs w:val="26"/>
                <w:lang w:val="vi-VN" w:eastAsia="vi-VN"/>
              </w:rPr>
              <w:t>, Điều 115 của Luật doanh nghiệp</w:t>
            </w:r>
            <w:r w:rsidRPr="00E53565">
              <w:rPr>
                <w:rFonts w:ascii="Times New Roman" w:hAnsi="Times New Roman"/>
                <w:color w:val="000000" w:themeColor="text1"/>
                <w:sz w:val="26"/>
                <w:szCs w:val="26"/>
                <w:lang w:eastAsia="vi-VN"/>
              </w:rPr>
              <w:t>…..</w:t>
            </w:r>
          </w:p>
          <w:p w:rsidR="00A17DB4" w:rsidRPr="006C06E0" w:rsidRDefault="00A17DB4" w:rsidP="006C06E0">
            <w:pPr>
              <w:widowControl w:val="0"/>
              <w:spacing w:line="300" w:lineRule="exact"/>
              <w:jc w:val="both"/>
              <w:rPr>
                <w:rFonts w:ascii="Times New Roman" w:hAnsi="Times New Roman" w:cs="Times New Roman"/>
                <w:color w:val="000000" w:themeColor="text1"/>
                <w:sz w:val="26"/>
                <w:szCs w:val="26"/>
              </w:rPr>
            </w:pPr>
            <w:proofErr w:type="gramStart"/>
            <w:r w:rsidRPr="006C06E0">
              <w:rPr>
                <w:rFonts w:ascii="Times New Roman" w:hAnsi="Times New Roman" w:cs="Times New Roman"/>
                <w:color w:val="000000" w:themeColor="text1"/>
                <w:sz w:val="26"/>
                <w:szCs w:val="26"/>
              </w:rPr>
              <w:t>a</w:t>
            </w:r>
            <w:proofErr w:type="gramEnd"/>
            <w:r w:rsidRPr="006C06E0">
              <w:rPr>
                <w:rFonts w:ascii="Times New Roman" w:hAnsi="Times New Roman" w:cs="Times New Roman"/>
                <w:color w:val="000000" w:themeColor="text1"/>
                <w:sz w:val="26"/>
                <w:szCs w:val="26"/>
              </w:rPr>
              <w:t>,..b</w:t>
            </w:r>
          </w:p>
        </w:tc>
        <w:tc>
          <w:tcPr>
            <w:tcW w:w="5490" w:type="dxa"/>
          </w:tcPr>
          <w:p w:rsidR="001B75A8" w:rsidRPr="006C06E0" w:rsidRDefault="00A17DB4" w:rsidP="006C06E0">
            <w:pPr>
              <w:widowControl w:val="0"/>
              <w:spacing w:line="300" w:lineRule="exact"/>
              <w:jc w:val="both"/>
              <w:rPr>
                <w:rFonts w:ascii="Times New Roman" w:hAnsi="Times New Roman"/>
                <w:color w:val="000000" w:themeColor="text1"/>
                <w:sz w:val="26"/>
                <w:szCs w:val="26"/>
                <w:lang w:eastAsia="vi-VN"/>
              </w:rPr>
            </w:pPr>
            <w:proofErr w:type="gramStart"/>
            <w:r w:rsidRPr="006C06E0">
              <w:rPr>
                <w:rFonts w:ascii="Times New Roman" w:hAnsi="Times New Roman"/>
                <w:color w:val="000000" w:themeColor="text1"/>
                <w:sz w:val="26"/>
                <w:szCs w:val="26"/>
                <w:lang w:eastAsia="vi-VN"/>
              </w:rPr>
              <w:t>1.</w:t>
            </w:r>
            <w:r w:rsidR="001B75A8" w:rsidRPr="006C06E0">
              <w:rPr>
                <w:rFonts w:ascii="Times New Roman" w:hAnsi="Times New Roman"/>
                <w:color w:val="000000" w:themeColor="text1"/>
                <w:sz w:val="26"/>
                <w:szCs w:val="26"/>
                <w:lang w:val="vi-VN" w:eastAsia="vi-VN"/>
              </w:rPr>
              <w:t>Cổ</w:t>
            </w:r>
            <w:proofErr w:type="gramEnd"/>
            <w:r w:rsidR="001B75A8" w:rsidRPr="006C06E0">
              <w:rPr>
                <w:rFonts w:ascii="Times New Roman" w:hAnsi="Times New Roman"/>
                <w:color w:val="000000" w:themeColor="text1"/>
                <w:sz w:val="26"/>
                <w:szCs w:val="26"/>
                <w:lang w:val="vi-VN" w:eastAsia="vi-VN"/>
              </w:rPr>
              <w:t xml:space="preserve"> đông có đầy đủ các quyền và nghĩa vụ theo quy định tại </w:t>
            </w:r>
            <w:r w:rsidR="001B75A8" w:rsidRPr="006C06E0">
              <w:rPr>
                <w:rFonts w:ascii="Times New Roman" w:hAnsi="Times New Roman"/>
                <w:i/>
                <w:color w:val="000000" w:themeColor="text1"/>
                <w:sz w:val="26"/>
                <w:szCs w:val="26"/>
                <w:u w:val="single"/>
                <w:lang w:val="vi-VN" w:eastAsia="vi-VN"/>
              </w:rPr>
              <w:t>Điều 115</w:t>
            </w:r>
            <w:r w:rsidR="00CE23B0" w:rsidRPr="006C06E0">
              <w:rPr>
                <w:rFonts w:ascii="Times New Roman" w:hAnsi="Times New Roman"/>
                <w:i/>
                <w:color w:val="000000" w:themeColor="text1"/>
                <w:sz w:val="26"/>
                <w:szCs w:val="26"/>
                <w:u w:val="single"/>
                <w:lang w:eastAsia="vi-VN"/>
              </w:rPr>
              <w:t>,điều,119</w:t>
            </w:r>
            <w:r w:rsidR="00CE23B0" w:rsidRPr="006C06E0">
              <w:rPr>
                <w:rFonts w:ascii="Times New Roman" w:hAnsi="Times New Roman"/>
                <w:color w:val="000000" w:themeColor="text1"/>
                <w:sz w:val="26"/>
                <w:szCs w:val="26"/>
                <w:lang w:eastAsia="vi-VN"/>
              </w:rPr>
              <w:t xml:space="preserve"> </w:t>
            </w:r>
            <w:r w:rsidR="001B75A8" w:rsidRPr="006C06E0">
              <w:rPr>
                <w:rFonts w:ascii="Times New Roman" w:hAnsi="Times New Roman"/>
                <w:color w:val="000000" w:themeColor="text1"/>
                <w:sz w:val="26"/>
                <w:szCs w:val="26"/>
                <w:lang w:val="vi-VN" w:eastAsia="vi-VN"/>
              </w:rPr>
              <w:t xml:space="preserve"> của Luật doanh nghiệp</w:t>
            </w:r>
            <w:r w:rsidR="001B75A8" w:rsidRPr="006C06E0">
              <w:rPr>
                <w:rFonts w:ascii="Times New Roman" w:hAnsi="Times New Roman"/>
                <w:color w:val="000000" w:themeColor="text1"/>
                <w:sz w:val="26"/>
                <w:szCs w:val="26"/>
                <w:lang w:eastAsia="vi-VN"/>
              </w:rPr>
              <w:t>…..</w:t>
            </w:r>
          </w:p>
          <w:p w:rsidR="00A17DB4" w:rsidRPr="006C06E0" w:rsidRDefault="00A17DB4" w:rsidP="006C06E0">
            <w:pPr>
              <w:widowControl w:val="0"/>
              <w:spacing w:line="300" w:lineRule="exact"/>
              <w:jc w:val="both"/>
              <w:rPr>
                <w:rFonts w:ascii="Times New Roman" w:hAnsi="Times New Roman" w:cs="Times New Roman"/>
                <w:color w:val="000000" w:themeColor="text1"/>
                <w:sz w:val="26"/>
                <w:szCs w:val="26"/>
              </w:rPr>
            </w:pPr>
            <w:r w:rsidRPr="006C06E0">
              <w:rPr>
                <w:rFonts w:ascii="Times New Roman" w:hAnsi="Times New Roman" w:cs="Times New Roman"/>
                <w:color w:val="000000" w:themeColor="text1"/>
                <w:sz w:val="26"/>
                <w:szCs w:val="26"/>
              </w:rPr>
              <w:t xml:space="preserve">Tương ứng </w:t>
            </w:r>
            <w:proofErr w:type="gramStart"/>
            <w:r w:rsidRPr="006C06E0">
              <w:rPr>
                <w:rFonts w:ascii="Times New Roman" w:hAnsi="Times New Roman" w:cs="Times New Roman"/>
                <w:color w:val="000000" w:themeColor="text1"/>
                <w:sz w:val="26"/>
                <w:szCs w:val="26"/>
              </w:rPr>
              <w:t>a,..</w:t>
            </w:r>
            <w:proofErr w:type="gramEnd"/>
            <w:r w:rsidRPr="006C06E0">
              <w:rPr>
                <w:rFonts w:ascii="Times New Roman" w:hAnsi="Times New Roman" w:cs="Times New Roman"/>
                <w:color w:val="000000" w:themeColor="text1"/>
                <w:sz w:val="26"/>
                <w:szCs w:val="26"/>
              </w:rPr>
              <w:t>b</w:t>
            </w:r>
          </w:p>
        </w:tc>
        <w:tc>
          <w:tcPr>
            <w:tcW w:w="2790" w:type="dxa"/>
          </w:tcPr>
          <w:p w:rsidR="001B75A8" w:rsidRPr="006C06E0" w:rsidRDefault="00A17DB4" w:rsidP="00243B17">
            <w:pPr>
              <w:pStyle w:val="ListParagraph"/>
              <w:spacing w:line="300" w:lineRule="exact"/>
              <w:ind w:left="0"/>
              <w:jc w:val="both"/>
              <w:rPr>
                <w:rFonts w:ascii="Times New Roman" w:hAnsi="Times New Roman" w:cs="Times New Roman"/>
                <w:color w:val="000000" w:themeColor="text1"/>
                <w:sz w:val="26"/>
                <w:szCs w:val="26"/>
              </w:rPr>
            </w:pPr>
            <w:r w:rsidRPr="006C06E0">
              <w:rPr>
                <w:rFonts w:ascii="Times New Roman" w:hAnsi="Times New Roman" w:cs="Times New Roman"/>
                <w:color w:val="000000" w:themeColor="text1"/>
                <w:sz w:val="26"/>
                <w:szCs w:val="26"/>
              </w:rPr>
              <w:t>Sửa K1 căn cứ theo Điều 115 LDN</w:t>
            </w:r>
          </w:p>
          <w:p w:rsidR="00A17DB4" w:rsidRPr="006C06E0" w:rsidRDefault="00A17DB4" w:rsidP="00243B17">
            <w:pPr>
              <w:pStyle w:val="ListParagraph"/>
              <w:spacing w:line="300" w:lineRule="exact"/>
              <w:ind w:left="0"/>
              <w:jc w:val="both"/>
              <w:rPr>
                <w:rFonts w:ascii="Times New Roman" w:hAnsi="Times New Roman" w:cs="Times New Roman"/>
                <w:color w:val="000000" w:themeColor="text1"/>
                <w:sz w:val="26"/>
                <w:szCs w:val="26"/>
              </w:rPr>
            </w:pPr>
          </w:p>
          <w:p w:rsidR="00A17DB4" w:rsidRPr="006C06E0" w:rsidRDefault="00A17DB4" w:rsidP="00243B17">
            <w:pPr>
              <w:pStyle w:val="ListParagraph"/>
              <w:spacing w:line="300" w:lineRule="exact"/>
              <w:ind w:left="0"/>
              <w:jc w:val="both"/>
              <w:rPr>
                <w:rFonts w:ascii="Times New Roman" w:hAnsi="Times New Roman" w:cs="Times New Roman"/>
                <w:color w:val="000000" w:themeColor="text1"/>
                <w:sz w:val="26"/>
                <w:szCs w:val="26"/>
              </w:rPr>
            </w:pPr>
            <w:r w:rsidRPr="006C06E0">
              <w:rPr>
                <w:rFonts w:ascii="Times New Roman" w:hAnsi="Times New Roman" w:cs="Times New Roman"/>
                <w:color w:val="000000" w:themeColor="text1"/>
                <w:sz w:val="26"/>
                <w:szCs w:val="26"/>
              </w:rPr>
              <w:t>Giữ nguyên</w:t>
            </w:r>
          </w:p>
        </w:tc>
      </w:tr>
      <w:tr w:rsidR="006C06E0" w:rsidRPr="00277B96" w:rsidTr="000F584E">
        <w:tc>
          <w:tcPr>
            <w:tcW w:w="630" w:type="dxa"/>
          </w:tcPr>
          <w:p w:rsidR="00A5378E" w:rsidRPr="006C06E0" w:rsidRDefault="00A5378E" w:rsidP="00026825">
            <w:pPr>
              <w:pStyle w:val="ListParagraph"/>
              <w:ind w:left="0"/>
              <w:jc w:val="center"/>
              <w:rPr>
                <w:rFonts w:ascii="Times New Roman" w:hAnsi="Times New Roman" w:cs="Times New Roman"/>
                <w:color w:val="000000" w:themeColor="text1"/>
                <w:sz w:val="26"/>
                <w:szCs w:val="26"/>
              </w:rPr>
            </w:pPr>
          </w:p>
        </w:tc>
        <w:tc>
          <w:tcPr>
            <w:tcW w:w="6300" w:type="dxa"/>
          </w:tcPr>
          <w:p w:rsidR="00A17DB4" w:rsidRPr="006C06E0" w:rsidRDefault="00A17DB4" w:rsidP="006C06E0">
            <w:pPr>
              <w:widowControl w:val="0"/>
              <w:spacing w:before="10" w:afterLines="50" w:after="120" w:line="312" w:lineRule="auto"/>
              <w:jc w:val="both"/>
              <w:rPr>
                <w:rFonts w:ascii="Times New Roman" w:hAnsi="Times New Roman"/>
                <w:color w:val="000000" w:themeColor="text1"/>
                <w:sz w:val="26"/>
                <w:szCs w:val="26"/>
                <w:lang w:val="vi-VN" w:eastAsia="vi-VN"/>
              </w:rPr>
            </w:pPr>
            <w:r w:rsidRPr="006C06E0">
              <w:rPr>
                <w:rFonts w:ascii="Times New Roman" w:hAnsi="Times New Roman"/>
                <w:color w:val="000000" w:themeColor="text1"/>
                <w:sz w:val="26"/>
                <w:szCs w:val="26"/>
                <w:lang w:val="vi-VN" w:eastAsia="vi-VN"/>
              </w:rPr>
              <w:t xml:space="preserve"> 2. Cổ đông có quyền bảo vệ </w:t>
            </w:r>
            <w:r w:rsidR="00A173E9" w:rsidRPr="006C06E0">
              <w:rPr>
                <w:rFonts w:ascii="Times New Roman" w:hAnsi="Times New Roman"/>
                <w:color w:val="000000" w:themeColor="text1"/>
                <w:sz w:val="26"/>
                <w:szCs w:val="26"/>
                <w:lang w:val="vi-VN" w:eastAsia="vi-VN"/>
              </w:rPr>
              <w:t>…</w:t>
            </w:r>
            <w:r w:rsidRPr="006C06E0">
              <w:rPr>
                <w:rFonts w:ascii="Times New Roman" w:hAnsi="Times New Roman"/>
                <w:color w:val="000000" w:themeColor="text1"/>
                <w:sz w:val="26"/>
                <w:szCs w:val="26"/>
                <w:lang w:val="vi-VN" w:eastAsia="vi-VN"/>
              </w:rPr>
              <w:t xml:space="preserve"> Điều lệ công ty gây thiệt hại cho công ty, cổ đông có quyền đề nghị hủy hoặc đình </w:t>
            </w:r>
            <w:r w:rsidRPr="006C06E0">
              <w:rPr>
                <w:rFonts w:ascii="Times New Roman" w:hAnsi="Times New Roman"/>
                <w:color w:val="000000" w:themeColor="text1"/>
                <w:sz w:val="26"/>
                <w:szCs w:val="26"/>
                <w:u w:val="single"/>
                <w:lang w:val="vi-VN" w:eastAsia="vi-VN"/>
              </w:rPr>
              <w:t>chỉ quyết định</w:t>
            </w:r>
            <w:r w:rsidRPr="006C06E0">
              <w:rPr>
                <w:rFonts w:ascii="Times New Roman" w:hAnsi="Times New Roman"/>
                <w:color w:val="000000" w:themeColor="text1"/>
                <w:sz w:val="26"/>
                <w:szCs w:val="26"/>
                <w:lang w:val="vi-VN" w:eastAsia="vi-VN"/>
              </w:rPr>
              <w:t xml:space="preserve"> đó theo quy định của Luật doanh nghiệp.</w:t>
            </w:r>
          </w:p>
          <w:p w:rsidR="00A5378E" w:rsidRPr="006C06E0" w:rsidRDefault="00A5378E" w:rsidP="006C06E0">
            <w:pPr>
              <w:widowControl w:val="0"/>
              <w:spacing w:line="300" w:lineRule="exact"/>
              <w:jc w:val="both"/>
              <w:rPr>
                <w:rFonts w:ascii="Times New Roman" w:hAnsi="Times New Roman"/>
                <w:color w:val="000000" w:themeColor="text1"/>
                <w:sz w:val="26"/>
                <w:szCs w:val="26"/>
                <w:lang w:val="vi-VN" w:eastAsia="vi-VN"/>
              </w:rPr>
            </w:pPr>
          </w:p>
        </w:tc>
        <w:tc>
          <w:tcPr>
            <w:tcW w:w="5490" w:type="dxa"/>
          </w:tcPr>
          <w:p w:rsidR="00A5378E" w:rsidRPr="006C06E0" w:rsidRDefault="00A17DB4" w:rsidP="006C06E0">
            <w:pPr>
              <w:widowControl w:val="0"/>
              <w:spacing w:before="10" w:afterLines="50" w:after="120" w:line="312" w:lineRule="auto"/>
              <w:jc w:val="both"/>
              <w:rPr>
                <w:rFonts w:ascii="Times New Roman" w:hAnsi="Times New Roman"/>
                <w:color w:val="000000" w:themeColor="text1"/>
                <w:sz w:val="26"/>
                <w:szCs w:val="26"/>
                <w:lang w:val="vi-VN" w:eastAsia="vi-VN"/>
              </w:rPr>
            </w:pPr>
            <w:r w:rsidRPr="006C06E0">
              <w:rPr>
                <w:rFonts w:ascii="Times New Roman" w:hAnsi="Times New Roman"/>
                <w:color w:val="000000" w:themeColor="text1"/>
                <w:sz w:val="26"/>
                <w:szCs w:val="26"/>
                <w:lang w:val="vi-VN" w:eastAsia="vi-VN"/>
              </w:rPr>
              <w:t xml:space="preserve">2. Cổ đông có quyền bảo vệ các quyền </w:t>
            </w:r>
            <w:r w:rsidR="00A173E9" w:rsidRPr="006C06E0">
              <w:rPr>
                <w:rFonts w:ascii="Times New Roman" w:hAnsi="Times New Roman"/>
                <w:color w:val="000000" w:themeColor="text1"/>
                <w:sz w:val="26"/>
                <w:szCs w:val="26"/>
                <w:lang w:val="vi-VN" w:eastAsia="vi-VN"/>
              </w:rPr>
              <w:t>…</w:t>
            </w:r>
            <w:r w:rsidRPr="006C06E0">
              <w:rPr>
                <w:rFonts w:ascii="Times New Roman" w:hAnsi="Times New Roman"/>
                <w:color w:val="000000" w:themeColor="text1"/>
                <w:sz w:val="26"/>
                <w:szCs w:val="26"/>
                <w:lang w:val="vi-VN" w:eastAsia="vi-VN"/>
              </w:rPr>
              <w:t xml:space="preserve"> Điều lệ công ty gây thiệt hại cho công ty, cổ đông có quyền đề nghị hủy hoặc đình chỉ quyết định, </w:t>
            </w:r>
            <w:r w:rsidRPr="006C06E0">
              <w:rPr>
                <w:rFonts w:ascii="Times New Roman" w:hAnsi="Times New Roman"/>
                <w:i/>
                <w:color w:val="000000" w:themeColor="text1"/>
                <w:sz w:val="26"/>
                <w:szCs w:val="26"/>
                <w:u w:val="single"/>
                <w:lang w:val="vi-VN" w:eastAsia="vi-VN"/>
              </w:rPr>
              <w:t xml:space="preserve">nghị </w:t>
            </w:r>
            <w:r w:rsidR="00CE23B0" w:rsidRPr="006C06E0">
              <w:rPr>
                <w:rFonts w:ascii="Times New Roman" w:hAnsi="Times New Roman"/>
                <w:i/>
                <w:color w:val="000000" w:themeColor="text1"/>
                <w:sz w:val="26"/>
                <w:szCs w:val="26"/>
                <w:u w:val="single"/>
                <w:lang w:val="vi-VN" w:eastAsia="vi-VN"/>
              </w:rPr>
              <w:t>quyết</w:t>
            </w:r>
            <w:r w:rsidRPr="006C06E0">
              <w:rPr>
                <w:rFonts w:ascii="Times New Roman" w:hAnsi="Times New Roman"/>
                <w:color w:val="000000" w:themeColor="text1"/>
                <w:sz w:val="26"/>
                <w:szCs w:val="26"/>
                <w:lang w:val="vi-VN" w:eastAsia="vi-VN"/>
              </w:rPr>
              <w:t xml:space="preserve"> đó theo quy định của Luật doanh nghiệp.</w:t>
            </w:r>
          </w:p>
        </w:tc>
        <w:tc>
          <w:tcPr>
            <w:tcW w:w="2790" w:type="dxa"/>
          </w:tcPr>
          <w:p w:rsidR="00A173E9" w:rsidRPr="006C06E0" w:rsidRDefault="00A173E9" w:rsidP="00A173E9">
            <w:pPr>
              <w:pStyle w:val="ListParagraph"/>
              <w:spacing w:line="300" w:lineRule="exact"/>
              <w:ind w:left="0"/>
              <w:jc w:val="both"/>
              <w:rPr>
                <w:rFonts w:ascii="Times New Roman" w:hAnsi="Times New Roman" w:cs="Times New Roman"/>
                <w:color w:val="000000" w:themeColor="text1"/>
                <w:sz w:val="26"/>
                <w:szCs w:val="26"/>
                <w:lang w:val="vi-VN"/>
              </w:rPr>
            </w:pPr>
            <w:r w:rsidRPr="006C06E0">
              <w:rPr>
                <w:rFonts w:ascii="Times New Roman" w:hAnsi="Times New Roman" w:cs="Times New Roman"/>
                <w:color w:val="000000" w:themeColor="text1"/>
                <w:sz w:val="26"/>
                <w:szCs w:val="26"/>
                <w:lang w:val="vi-VN"/>
              </w:rPr>
              <w:t>Bổ sung phần gạch chân căn cứ theo Điều 115 LDN</w:t>
            </w:r>
          </w:p>
          <w:p w:rsidR="00A5378E" w:rsidRPr="006C06E0" w:rsidRDefault="00A5378E" w:rsidP="00243B17">
            <w:pPr>
              <w:pStyle w:val="ListParagraph"/>
              <w:spacing w:line="300" w:lineRule="exact"/>
              <w:ind w:left="0"/>
              <w:jc w:val="both"/>
              <w:rPr>
                <w:rFonts w:ascii="Times New Roman" w:hAnsi="Times New Roman" w:cs="Times New Roman"/>
                <w:color w:val="000000" w:themeColor="text1"/>
                <w:sz w:val="26"/>
                <w:szCs w:val="26"/>
                <w:lang w:val="vi-VN"/>
              </w:rPr>
            </w:pPr>
          </w:p>
        </w:tc>
      </w:tr>
      <w:tr w:rsidR="006C06E0" w:rsidRPr="006C06E0" w:rsidTr="000F584E">
        <w:tc>
          <w:tcPr>
            <w:tcW w:w="630" w:type="dxa"/>
          </w:tcPr>
          <w:p w:rsidR="00A17DB4" w:rsidRPr="006C06E0" w:rsidRDefault="00723622" w:rsidP="00026825">
            <w:pPr>
              <w:pStyle w:val="ListParagraph"/>
              <w:ind w:left="0"/>
              <w:jc w:val="center"/>
              <w:rPr>
                <w:rFonts w:ascii="Times New Roman" w:hAnsi="Times New Roman" w:cs="Times New Roman"/>
                <w:b/>
                <w:color w:val="000000" w:themeColor="text1"/>
                <w:sz w:val="26"/>
                <w:szCs w:val="26"/>
              </w:rPr>
            </w:pPr>
            <w:r w:rsidRPr="006C06E0">
              <w:rPr>
                <w:rFonts w:ascii="Times New Roman" w:hAnsi="Times New Roman" w:cs="Times New Roman"/>
                <w:b/>
                <w:color w:val="000000" w:themeColor="text1"/>
                <w:sz w:val="26"/>
                <w:szCs w:val="26"/>
              </w:rPr>
              <w:t>5</w:t>
            </w:r>
          </w:p>
        </w:tc>
        <w:tc>
          <w:tcPr>
            <w:tcW w:w="6300" w:type="dxa"/>
          </w:tcPr>
          <w:p w:rsidR="00A17DB4" w:rsidRPr="006C06E0" w:rsidRDefault="00A17DB4" w:rsidP="00A17DB4">
            <w:pPr>
              <w:widowControl w:val="0"/>
              <w:spacing w:line="300" w:lineRule="exact"/>
              <w:rPr>
                <w:rFonts w:ascii="Times New Roman" w:hAnsi="Times New Roman"/>
                <w:b/>
                <w:color w:val="000000" w:themeColor="text1"/>
                <w:sz w:val="26"/>
                <w:szCs w:val="26"/>
                <w:lang w:eastAsia="vi-VN"/>
              </w:rPr>
            </w:pPr>
            <w:r w:rsidRPr="006C06E0">
              <w:rPr>
                <w:rFonts w:ascii="Times New Roman" w:hAnsi="Times New Roman"/>
                <w:b/>
                <w:color w:val="000000" w:themeColor="text1"/>
                <w:sz w:val="26"/>
                <w:szCs w:val="26"/>
                <w:lang w:eastAsia="vi-VN"/>
              </w:rPr>
              <w:t>Điều 5. Nghĩa vụ của cổ đông lớn</w:t>
            </w:r>
          </w:p>
        </w:tc>
        <w:tc>
          <w:tcPr>
            <w:tcW w:w="5490" w:type="dxa"/>
          </w:tcPr>
          <w:p w:rsidR="00A17DB4" w:rsidRPr="006C06E0" w:rsidRDefault="00A17DB4" w:rsidP="00A17DB4">
            <w:pPr>
              <w:widowControl w:val="0"/>
              <w:spacing w:line="300" w:lineRule="exact"/>
              <w:rPr>
                <w:rFonts w:ascii="Times New Roman" w:hAnsi="Times New Roman"/>
                <w:color w:val="000000" w:themeColor="text1"/>
                <w:sz w:val="26"/>
                <w:szCs w:val="26"/>
                <w:lang w:eastAsia="vi-VN"/>
              </w:rPr>
            </w:pPr>
          </w:p>
        </w:tc>
        <w:tc>
          <w:tcPr>
            <w:tcW w:w="2790" w:type="dxa"/>
          </w:tcPr>
          <w:p w:rsidR="00A17DB4" w:rsidRPr="006C06E0" w:rsidRDefault="00A17DB4" w:rsidP="00A17DB4">
            <w:pPr>
              <w:pStyle w:val="ListParagraph"/>
              <w:spacing w:line="300" w:lineRule="exact"/>
              <w:ind w:left="0"/>
              <w:jc w:val="both"/>
              <w:rPr>
                <w:rFonts w:ascii="Times New Roman" w:hAnsi="Times New Roman" w:cs="Times New Roman"/>
                <w:b/>
                <w:color w:val="000000" w:themeColor="text1"/>
                <w:sz w:val="26"/>
                <w:szCs w:val="26"/>
              </w:rPr>
            </w:pPr>
            <w:r w:rsidRPr="006C06E0">
              <w:rPr>
                <w:rFonts w:ascii="Times New Roman" w:hAnsi="Times New Roman" w:cs="Times New Roman"/>
                <w:b/>
                <w:color w:val="000000" w:themeColor="text1"/>
                <w:sz w:val="26"/>
                <w:szCs w:val="26"/>
              </w:rPr>
              <w:t>Giữ nguyên</w:t>
            </w:r>
          </w:p>
        </w:tc>
      </w:tr>
      <w:tr w:rsidR="006C06E0" w:rsidRPr="006C06E0" w:rsidTr="000F584E">
        <w:tc>
          <w:tcPr>
            <w:tcW w:w="630" w:type="dxa"/>
          </w:tcPr>
          <w:p w:rsidR="00880678" w:rsidRPr="006C06E0" w:rsidRDefault="00723622" w:rsidP="00026825">
            <w:pPr>
              <w:pStyle w:val="ListParagraph"/>
              <w:ind w:left="0"/>
              <w:jc w:val="center"/>
              <w:rPr>
                <w:rFonts w:ascii="Times New Roman" w:hAnsi="Times New Roman" w:cs="Times New Roman"/>
                <w:b/>
                <w:color w:val="000000" w:themeColor="text1"/>
                <w:sz w:val="26"/>
                <w:szCs w:val="26"/>
              </w:rPr>
            </w:pPr>
            <w:r w:rsidRPr="006C06E0">
              <w:rPr>
                <w:rFonts w:ascii="Times New Roman" w:hAnsi="Times New Roman" w:cs="Times New Roman"/>
                <w:b/>
                <w:color w:val="000000" w:themeColor="text1"/>
                <w:sz w:val="26"/>
                <w:szCs w:val="26"/>
              </w:rPr>
              <w:t>6</w:t>
            </w:r>
          </w:p>
        </w:tc>
        <w:tc>
          <w:tcPr>
            <w:tcW w:w="11790" w:type="dxa"/>
            <w:gridSpan w:val="2"/>
          </w:tcPr>
          <w:p w:rsidR="00880678" w:rsidRPr="006C06E0" w:rsidRDefault="00880678" w:rsidP="00A17DB4">
            <w:pPr>
              <w:widowControl w:val="0"/>
              <w:spacing w:line="300" w:lineRule="exact"/>
              <w:rPr>
                <w:rFonts w:ascii="Times New Roman" w:hAnsi="Times New Roman"/>
                <w:b/>
                <w:color w:val="000000" w:themeColor="text1"/>
                <w:sz w:val="26"/>
                <w:szCs w:val="26"/>
                <w:lang w:val="vi-VN" w:eastAsia="vi-VN"/>
              </w:rPr>
            </w:pPr>
            <w:r w:rsidRPr="006C06E0">
              <w:rPr>
                <w:rFonts w:ascii="Times New Roman" w:hAnsi="Times New Roman"/>
                <w:b/>
                <w:color w:val="000000" w:themeColor="text1"/>
                <w:sz w:val="26"/>
                <w:szCs w:val="26"/>
                <w:lang w:eastAsia="vi-VN"/>
              </w:rPr>
              <w:t>Điều 6. Cổ đông yêu cầu cung cấp thông tin</w:t>
            </w:r>
          </w:p>
        </w:tc>
        <w:tc>
          <w:tcPr>
            <w:tcW w:w="2790" w:type="dxa"/>
          </w:tcPr>
          <w:p w:rsidR="00880678" w:rsidRPr="006C06E0" w:rsidRDefault="00880678" w:rsidP="00A17DB4">
            <w:pPr>
              <w:pStyle w:val="ListParagraph"/>
              <w:spacing w:line="300" w:lineRule="exact"/>
              <w:ind w:left="0"/>
              <w:jc w:val="both"/>
              <w:rPr>
                <w:rFonts w:ascii="Times New Roman" w:hAnsi="Times New Roman" w:cs="Times New Roman"/>
                <w:b/>
                <w:color w:val="000000" w:themeColor="text1"/>
                <w:sz w:val="26"/>
                <w:szCs w:val="26"/>
              </w:rPr>
            </w:pPr>
          </w:p>
        </w:tc>
      </w:tr>
      <w:tr w:rsidR="006C06E0" w:rsidRPr="00277B96" w:rsidTr="000F584E">
        <w:tc>
          <w:tcPr>
            <w:tcW w:w="630" w:type="dxa"/>
          </w:tcPr>
          <w:p w:rsidR="00147C87" w:rsidRPr="006C06E0" w:rsidRDefault="00147C87" w:rsidP="00147C87">
            <w:pPr>
              <w:pStyle w:val="ListParagraph"/>
              <w:ind w:left="0"/>
              <w:jc w:val="center"/>
              <w:rPr>
                <w:rFonts w:ascii="Times New Roman" w:hAnsi="Times New Roman" w:cs="Times New Roman"/>
                <w:color w:val="000000" w:themeColor="text1"/>
                <w:sz w:val="26"/>
                <w:szCs w:val="26"/>
              </w:rPr>
            </w:pPr>
          </w:p>
        </w:tc>
        <w:tc>
          <w:tcPr>
            <w:tcW w:w="6300" w:type="dxa"/>
            <w:tcBorders>
              <w:bottom w:val="single" w:sz="4" w:space="0" w:color="4F81BD" w:themeColor="accent1"/>
            </w:tcBorders>
          </w:tcPr>
          <w:p w:rsidR="00147C87" w:rsidRPr="006C06E0" w:rsidRDefault="00CE23B0" w:rsidP="006C06E0">
            <w:pPr>
              <w:widowControl w:val="0"/>
              <w:spacing w:line="300" w:lineRule="exact"/>
              <w:jc w:val="both"/>
              <w:rPr>
                <w:rFonts w:ascii="Times New Roman" w:hAnsi="Times New Roman"/>
                <w:color w:val="000000" w:themeColor="text1"/>
                <w:sz w:val="26"/>
                <w:szCs w:val="26"/>
                <w:lang w:eastAsia="vi-VN"/>
              </w:rPr>
            </w:pPr>
            <w:r w:rsidRPr="006C06E0">
              <w:rPr>
                <w:rFonts w:ascii="Times New Roman" w:hAnsi="Times New Roman"/>
                <w:color w:val="000000" w:themeColor="text1"/>
                <w:sz w:val="26"/>
                <w:szCs w:val="26"/>
                <w:lang w:eastAsia="vi-VN"/>
              </w:rPr>
              <w:t>1.</w:t>
            </w:r>
            <w:r w:rsidR="00147C87" w:rsidRPr="006C06E0">
              <w:rPr>
                <w:rFonts w:ascii="Times New Roman" w:hAnsi="Times New Roman"/>
                <w:color w:val="000000" w:themeColor="text1"/>
                <w:sz w:val="26"/>
                <w:szCs w:val="26"/>
                <w:lang w:eastAsia="vi-VN"/>
              </w:rPr>
              <w:t xml:space="preserve">Cổ đông và nhóm cổ đông ……tại điểm </w:t>
            </w:r>
            <w:r w:rsidR="00147C87" w:rsidRPr="006C06E0">
              <w:rPr>
                <w:rFonts w:ascii="Times New Roman" w:hAnsi="Times New Roman"/>
                <w:color w:val="000000" w:themeColor="text1"/>
                <w:sz w:val="26"/>
                <w:szCs w:val="26"/>
                <w:u w:val="single"/>
                <w:lang w:eastAsia="vi-VN"/>
              </w:rPr>
              <w:t>e, f và g</w:t>
            </w:r>
            <w:r w:rsidR="0060690D" w:rsidRPr="006C06E0">
              <w:rPr>
                <w:rFonts w:ascii="Times New Roman" w:hAnsi="Times New Roman"/>
                <w:color w:val="000000" w:themeColor="text1"/>
                <w:sz w:val="26"/>
                <w:szCs w:val="26"/>
                <w:u w:val="single"/>
                <w:lang w:eastAsia="vi-VN"/>
              </w:rPr>
              <w:t xml:space="preserve"> sẽ thực hiện theo trình tự </w:t>
            </w:r>
            <w:r w:rsidR="0060690D" w:rsidRPr="006C06E0">
              <w:rPr>
                <w:rFonts w:ascii="Times New Roman" w:hAnsi="Times New Roman"/>
                <w:color w:val="000000" w:themeColor="text1"/>
                <w:sz w:val="26"/>
                <w:szCs w:val="26"/>
                <w:lang w:eastAsia="vi-VN"/>
              </w:rPr>
              <w:t>như sau</w:t>
            </w:r>
            <w:r w:rsidR="00147C87" w:rsidRPr="006C06E0">
              <w:rPr>
                <w:rFonts w:ascii="Times New Roman" w:hAnsi="Times New Roman"/>
                <w:color w:val="000000" w:themeColor="text1"/>
                <w:sz w:val="26"/>
                <w:szCs w:val="26"/>
                <w:lang w:eastAsia="vi-VN"/>
              </w:rPr>
              <w:t xml:space="preserve"> </w:t>
            </w:r>
            <w:r w:rsidR="0060690D" w:rsidRPr="006C06E0">
              <w:rPr>
                <w:rFonts w:ascii="Times New Roman" w:hAnsi="Times New Roman"/>
                <w:color w:val="000000" w:themeColor="text1"/>
                <w:sz w:val="26"/>
                <w:szCs w:val="26"/>
                <w:lang w:eastAsia="vi-VN"/>
              </w:rPr>
              <w:t>:</w:t>
            </w:r>
          </w:p>
          <w:p w:rsidR="00CE23B0" w:rsidRPr="006C06E0" w:rsidRDefault="00CE23B0" w:rsidP="006C06E0">
            <w:pPr>
              <w:widowControl w:val="0"/>
              <w:autoSpaceDN w:val="0"/>
              <w:jc w:val="both"/>
              <w:rPr>
                <w:rFonts w:ascii="Times New Roman" w:hAnsi="Times New Roman"/>
                <w:color w:val="000000" w:themeColor="text1"/>
                <w:sz w:val="26"/>
                <w:szCs w:val="26"/>
                <w:lang w:val="es-ES"/>
              </w:rPr>
            </w:pPr>
            <w:r w:rsidRPr="006C06E0">
              <w:rPr>
                <w:rFonts w:ascii="Times New Roman" w:hAnsi="Times New Roman"/>
                <w:color w:val="000000" w:themeColor="text1"/>
                <w:sz w:val="26"/>
                <w:szCs w:val="26"/>
                <w:lang w:val="es-ES"/>
              </w:rPr>
              <w:t xml:space="preserve">a. Cổ đông yêu cầu…. yêu cầu sửa đổi các thông tin không chính xác phải gửi yêu cầu…. </w:t>
            </w:r>
          </w:p>
          <w:p w:rsidR="00147C87" w:rsidRPr="006C06E0" w:rsidRDefault="00CE23B0" w:rsidP="006C06E0">
            <w:pPr>
              <w:widowControl w:val="0"/>
              <w:autoSpaceDN w:val="0"/>
              <w:jc w:val="both"/>
              <w:rPr>
                <w:rFonts w:ascii="Times New Roman" w:hAnsi="Times New Roman"/>
                <w:color w:val="000000" w:themeColor="text1"/>
                <w:sz w:val="26"/>
                <w:szCs w:val="26"/>
                <w:lang w:val="es-ES"/>
              </w:rPr>
            </w:pPr>
            <w:r w:rsidRPr="006C06E0">
              <w:rPr>
                <w:rFonts w:ascii="Times New Roman" w:hAnsi="Times New Roman"/>
                <w:color w:val="000000" w:themeColor="text1"/>
                <w:sz w:val="26"/>
                <w:szCs w:val="26"/>
                <w:lang w:val="es-ES"/>
              </w:rPr>
              <w:t>b. Cổ đông yêu cầu xem xét,…. tra cứu, …</w:t>
            </w:r>
          </w:p>
          <w:p w:rsidR="00693C84" w:rsidRPr="006C06E0" w:rsidRDefault="0060690D" w:rsidP="006C06E0">
            <w:pPr>
              <w:widowControl w:val="0"/>
              <w:autoSpaceDN w:val="0"/>
              <w:jc w:val="both"/>
              <w:rPr>
                <w:rFonts w:ascii="Times New Roman" w:hAnsi="Times New Roman"/>
                <w:color w:val="000000" w:themeColor="text1"/>
                <w:sz w:val="26"/>
                <w:szCs w:val="26"/>
                <w:lang w:val="es-ES"/>
              </w:rPr>
            </w:pPr>
            <w:proofErr w:type="gramStart"/>
            <w:r w:rsidRPr="006C06E0">
              <w:rPr>
                <w:rFonts w:ascii="Times New Roman" w:hAnsi="Times New Roman"/>
                <w:color w:val="000000" w:themeColor="text1"/>
                <w:sz w:val="26"/>
                <w:szCs w:val="26"/>
                <w:lang w:val="es-ES"/>
              </w:rPr>
              <w:t>2</w:t>
            </w:r>
            <w:r w:rsidR="00693C84" w:rsidRPr="006C06E0">
              <w:rPr>
                <w:color w:val="000000" w:themeColor="text1"/>
                <w:sz w:val="26"/>
                <w:szCs w:val="26"/>
                <w:lang w:val="es-ES"/>
              </w:rPr>
              <w:t xml:space="preserve"> ….</w:t>
            </w:r>
            <w:proofErr w:type="gramEnd"/>
            <w:r w:rsidR="00693C84" w:rsidRPr="006C06E0">
              <w:rPr>
                <w:rFonts w:ascii="Times New Roman" w:hAnsi="Times New Roman" w:cs="Times New Roman"/>
                <w:color w:val="000000" w:themeColor="text1"/>
                <w:sz w:val="26"/>
                <w:szCs w:val="26"/>
                <w:lang w:val="es-ES"/>
              </w:rPr>
              <w:t xml:space="preserve"> quy định tại các </w:t>
            </w:r>
            <w:r w:rsidR="00693C84" w:rsidRPr="006C06E0">
              <w:rPr>
                <w:rFonts w:ascii="Times New Roman" w:hAnsi="Times New Roman" w:cs="Times New Roman"/>
                <w:color w:val="000000" w:themeColor="text1"/>
                <w:sz w:val="26"/>
                <w:szCs w:val="26"/>
                <w:u w:val="single"/>
                <w:lang w:val="es-ES"/>
              </w:rPr>
              <w:t>điểm b,c khoản 3 Điều 18</w:t>
            </w:r>
            <w:r w:rsidR="00693C84" w:rsidRPr="006C06E0">
              <w:rPr>
                <w:rFonts w:ascii="Times New Roman" w:hAnsi="Times New Roman" w:cs="Times New Roman"/>
                <w:color w:val="000000" w:themeColor="text1"/>
                <w:sz w:val="26"/>
                <w:szCs w:val="26"/>
                <w:lang w:val="es-ES"/>
              </w:rPr>
              <w:t xml:space="preserve"> của Điều lệ theo trình tự như sau </w:t>
            </w:r>
            <w:r w:rsidRPr="006C06E0">
              <w:rPr>
                <w:rFonts w:ascii="Times New Roman" w:hAnsi="Times New Roman" w:cs="Times New Roman"/>
                <w:color w:val="000000" w:themeColor="text1"/>
                <w:sz w:val="26"/>
                <w:szCs w:val="26"/>
                <w:lang w:val="es-ES"/>
              </w:rPr>
              <w:t>…</w:t>
            </w:r>
            <w:r w:rsidRPr="006C06E0">
              <w:rPr>
                <w:rFonts w:ascii="Times New Roman" w:hAnsi="Times New Roman"/>
                <w:color w:val="000000" w:themeColor="text1"/>
                <w:sz w:val="26"/>
                <w:szCs w:val="26"/>
                <w:lang w:val="es-ES"/>
              </w:rPr>
              <w:t xml:space="preserve"> </w:t>
            </w:r>
          </w:p>
          <w:p w:rsidR="0060690D" w:rsidRPr="006C06E0" w:rsidRDefault="00693C84" w:rsidP="006C06E0">
            <w:pPr>
              <w:widowControl w:val="0"/>
              <w:autoSpaceDN w:val="0"/>
              <w:jc w:val="both"/>
              <w:rPr>
                <w:rFonts w:ascii="Times New Roman" w:hAnsi="Times New Roman"/>
                <w:color w:val="000000" w:themeColor="text1"/>
                <w:sz w:val="26"/>
                <w:szCs w:val="26"/>
                <w:lang w:val="es-ES" w:eastAsia="vi-VN"/>
              </w:rPr>
            </w:pPr>
            <w:r w:rsidRPr="006C06E0">
              <w:rPr>
                <w:rFonts w:ascii="Times New Roman" w:hAnsi="Times New Roman"/>
                <w:color w:val="000000" w:themeColor="text1"/>
                <w:sz w:val="26"/>
                <w:szCs w:val="26"/>
                <w:lang w:val="es-ES"/>
              </w:rPr>
              <w:t xml:space="preserve">b)… </w:t>
            </w:r>
            <w:r w:rsidR="0060690D" w:rsidRPr="006C06E0">
              <w:rPr>
                <w:rFonts w:ascii="Times New Roman" w:hAnsi="Times New Roman"/>
                <w:color w:val="000000" w:themeColor="text1"/>
                <w:sz w:val="26"/>
                <w:szCs w:val="26"/>
                <w:u w:val="single"/>
                <w:lang w:val="es-ES"/>
              </w:rPr>
              <w:t>Thư ký HĐQT</w:t>
            </w:r>
          </w:p>
        </w:tc>
        <w:tc>
          <w:tcPr>
            <w:tcW w:w="5490" w:type="dxa"/>
            <w:tcBorders>
              <w:bottom w:val="single" w:sz="4" w:space="0" w:color="4F81BD" w:themeColor="accent1"/>
            </w:tcBorders>
          </w:tcPr>
          <w:p w:rsidR="0060690D" w:rsidRPr="006C06E0" w:rsidRDefault="00147C87" w:rsidP="006C06E0">
            <w:pPr>
              <w:widowControl w:val="0"/>
              <w:autoSpaceDN w:val="0"/>
              <w:jc w:val="both"/>
              <w:rPr>
                <w:rFonts w:ascii="Times New Roman" w:hAnsi="Times New Roman"/>
                <w:color w:val="000000" w:themeColor="text1"/>
                <w:sz w:val="26"/>
                <w:szCs w:val="26"/>
                <w:lang w:val="es-ES" w:eastAsia="vi-VN"/>
              </w:rPr>
            </w:pPr>
            <w:r w:rsidRPr="006C06E0">
              <w:rPr>
                <w:rFonts w:ascii="Times New Roman" w:hAnsi="Times New Roman"/>
                <w:color w:val="000000" w:themeColor="text1"/>
                <w:sz w:val="26"/>
                <w:szCs w:val="26"/>
                <w:lang w:val="es-ES" w:eastAsia="vi-VN"/>
              </w:rPr>
              <w:t xml:space="preserve">1. Cổ đông và nhóm cổ đông ……tại điểm </w:t>
            </w:r>
            <w:r w:rsidRPr="006C06E0">
              <w:rPr>
                <w:rFonts w:ascii="Times New Roman" w:hAnsi="Times New Roman"/>
                <w:i/>
                <w:color w:val="000000" w:themeColor="text1"/>
                <w:sz w:val="26"/>
                <w:szCs w:val="26"/>
                <w:u w:val="single"/>
                <w:lang w:val="es-ES" w:eastAsia="vi-VN"/>
              </w:rPr>
              <w:t>e và f</w:t>
            </w:r>
            <w:r w:rsidRPr="006C06E0">
              <w:rPr>
                <w:rFonts w:ascii="Times New Roman" w:hAnsi="Times New Roman"/>
                <w:color w:val="000000" w:themeColor="text1"/>
                <w:sz w:val="26"/>
                <w:szCs w:val="26"/>
                <w:lang w:val="es-ES" w:eastAsia="vi-VN"/>
              </w:rPr>
              <w:t xml:space="preserve"> </w:t>
            </w:r>
            <w:r w:rsidR="0060690D" w:rsidRPr="006C06E0">
              <w:rPr>
                <w:rFonts w:ascii="Times New Roman" w:hAnsi="Times New Roman"/>
                <w:color w:val="000000" w:themeColor="text1"/>
                <w:sz w:val="26"/>
                <w:szCs w:val="26"/>
                <w:lang w:val="es-ES" w:eastAsia="vi-VN"/>
              </w:rPr>
              <w:t xml:space="preserve"> sẽ </w:t>
            </w:r>
            <w:r w:rsidR="0060690D" w:rsidRPr="006C06E0">
              <w:rPr>
                <w:rFonts w:ascii="Times New Roman" w:hAnsi="Times New Roman"/>
                <w:i/>
                <w:color w:val="000000" w:themeColor="text1"/>
                <w:sz w:val="26"/>
                <w:szCs w:val="26"/>
                <w:u w:val="single"/>
                <w:lang w:val="es-ES" w:eastAsia="vi-VN"/>
              </w:rPr>
              <w:t>thực hiện</w:t>
            </w:r>
            <w:r w:rsidR="0060690D" w:rsidRPr="006C06E0">
              <w:rPr>
                <w:rFonts w:ascii="Times New Roman" w:hAnsi="Times New Roman"/>
                <w:color w:val="000000" w:themeColor="text1"/>
                <w:sz w:val="26"/>
                <w:szCs w:val="26"/>
                <w:lang w:val="es-ES" w:eastAsia="vi-VN"/>
              </w:rPr>
              <w:t xml:space="preserve"> như sau:</w:t>
            </w:r>
          </w:p>
          <w:p w:rsidR="00CE23B0" w:rsidRPr="006C06E0" w:rsidRDefault="00CE23B0" w:rsidP="006C06E0">
            <w:pPr>
              <w:widowControl w:val="0"/>
              <w:autoSpaceDN w:val="0"/>
              <w:jc w:val="both"/>
              <w:rPr>
                <w:rFonts w:ascii="Times New Roman" w:hAnsi="Times New Roman"/>
                <w:color w:val="000000" w:themeColor="text1"/>
                <w:sz w:val="26"/>
                <w:szCs w:val="26"/>
                <w:lang w:val="es-ES"/>
              </w:rPr>
            </w:pPr>
            <w:r w:rsidRPr="006C06E0">
              <w:rPr>
                <w:rFonts w:ascii="Times New Roman" w:hAnsi="Times New Roman"/>
                <w:color w:val="000000" w:themeColor="text1"/>
                <w:sz w:val="26"/>
                <w:szCs w:val="26"/>
                <w:lang w:val="es-ES"/>
              </w:rPr>
              <w:t xml:space="preserve"> Cổ đông yêu cầu… yêu cầu sửa đổi các thông tin không chính xác </w:t>
            </w:r>
            <w:r w:rsidRPr="006C06E0">
              <w:rPr>
                <w:rFonts w:ascii="Times New Roman" w:hAnsi="Times New Roman"/>
                <w:color w:val="000000" w:themeColor="text1"/>
                <w:sz w:val="26"/>
                <w:szCs w:val="26"/>
                <w:u w:val="single"/>
                <w:lang w:val="es-ES"/>
              </w:rPr>
              <w:t>của mình</w:t>
            </w:r>
            <w:r w:rsidRPr="006C06E0">
              <w:rPr>
                <w:rFonts w:ascii="Times New Roman" w:hAnsi="Times New Roman"/>
                <w:color w:val="000000" w:themeColor="text1"/>
                <w:sz w:val="26"/>
                <w:szCs w:val="26"/>
                <w:lang w:val="es-ES"/>
              </w:rPr>
              <w:t xml:space="preserve"> phải gửi yêu cầu </w:t>
            </w:r>
            <w:proofErr w:type="gramStart"/>
            <w:r w:rsidRPr="006C06E0">
              <w:rPr>
                <w:rFonts w:ascii="Times New Roman" w:hAnsi="Times New Roman"/>
                <w:color w:val="000000" w:themeColor="text1"/>
                <w:sz w:val="26"/>
                <w:szCs w:val="26"/>
                <w:lang w:val="es-ES"/>
              </w:rPr>
              <w:t>..</w:t>
            </w:r>
            <w:proofErr w:type="gramEnd"/>
          </w:p>
          <w:p w:rsidR="00147C87" w:rsidRPr="006C06E0" w:rsidRDefault="00CE23B0" w:rsidP="006C06E0">
            <w:pPr>
              <w:widowControl w:val="0"/>
              <w:spacing w:line="300" w:lineRule="exact"/>
              <w:jc w:val="both"/>
              <w:rPr>
                <w:rFonts w:ascii="Times New Roman" w:hAnsi="Times New Roman"/>
                <w:color w:val="000000" w:themeColor="text1"/>
                <w:sz w:val="26"/>
                <w:szCs w:val="26"/>
                <w:lang w:val="es-ES"/>
              </w:rPr>
            </w:pPr>
            <w:r w:rsidRPr="006C06E0">
              <w:rPr>
                <w:rFonts w:ascii="Times New Roman" w:hAnsi="Times New Roman"/>
                <w:color w:val="000000" w:themeColor="text1"/>
                <w:sz w:val="26"/>
                <w:szCs w:val="26"/>
                <w:lang w:val="es-ES"/>
              </w:rPr>
              <w:t>Bỏ điểm b</w:t>
            </w:r>
          </w:p>
          <w:p w:rsidR="00693C84" w:rsidRPr="006C06E0" w:rsidRDefault="0060690D" w:rsidP="006C06E0">
            <w:pPr>
              <w:widowControl w:val="0"/>
              <w:spacing w:line="300" w:lineRule="exact"/>
              <w:jc w:val="both"/>
              <w:rPr>
                <w:rFonts w:ascii="Times New Roman" w:hAnsi="Times New Roman"/>
                <w:color w:val="000000" w:themeColor="text1"/>
                <w:sz w:val="26"/>
                <w:szCs w:val="26"/>
                <w:lang w:val="es-ES"/>
              </w:rPr>
            </w:pPr>
            <w:r w:rsidRPr="006C06E0">
              <w:rPr>
                <w:rFonts w:ascii="Times New Roman" w:hAnsi="Times New Roman"/>
                <w:color w:val="000000" w:themeColor="text1"/>
                <w:sz w:val="26"/>
                <w:szCs w:val="26"/>
                <w:lang w:val="es-ES"/>
              </w:rPr>
              <w:t>2.</w:t>
            </w:r>
            <w:r w:rsidR="00693C84" w:rsidRPr="006C06E0">
              <w:rPr>
                <w:color w:val="000000" w:themeColor="text1"/>
                <w:sz w:val="26"/>
                <w:szCs w:val="26"/>
                <w:lang w:val="es-ES"/>
              </w:rPr>
              <w:t xml:space="preserve"> ….</w:t>
            </w:r>
            <w:r w:rsidR="00693C84" w:rsidRPr="006C06E0">
              <w:rPr>
                <w:rFonts w:ascii="Times New Roman" w:hAnsi="Times New Roman" w:cs="Times New Roman"/>
                <w:color w:val="000000" w:themeColor="text1"/>
                <w:sz w:val="26"/>
                <w:szCs w:val="26"/>
                <w:lang w:val="es-ES"/>
              </w:rPr>
              <w:t xml:space="preserve"> quy định tại các </w:t>
            </w:r>
            <w:r w:rsidR="00693C84" w:rsidRPr="006C06E0">
              <w:rPr>
                <w:rFonts w:ascii="Times New Roman" w:hAnsi="Times New Roman" w:cs="Times New Roman"/>
                <w:i/>
                <w:color w:val="000000" w:themeColor="text1"/>
                <w:sz w:val="26"/>
                <w:szCs w:val="26"/>
                <w:u w:val="single"/>
                <w:lang w:val="es-ES"/>
              </w:rPr>
              <w:t>điểm a,b khoản 3 Điều 18</w:t>
            </w:r>
            <w:r w:rsidR="00693C84" w:rsidRPr="006C06E0">
              <w:rPr>
                <w:rFonts w:ascii="Times New Roman" w:hAnsi="Times New Roman" w:cs="Times New Roman"/>
                <w:color w:val="000000" w:themeColor="text1"/>
                <w:sz w:val="26"/>
                <w:szCs w:val="26"/>
                <w:lang w:val="es-ES"/>
              </w:rPr>
              <w:t xml:space="preserve"> của Điều lệ theo trình tự như sau</w:t>
            </w:r>
            <w:r w:rsidRPr="006C06E0">
              <w:rPr>
                <w:rFonts w:ascii="Times New Roman" w:hAnsi="Times New Roman"/>
                <w:color w:val="000000" w:themeColor="text1"/>
                <w:sz w:val="26"/>
                <w:szCs w:val="26"/>
                <w:lang w:val="es-ES"/>
              </w:rPr>
              <w:t xml:space="preserve"> …</w:t>
            </w:r>
          </w:p>
          <w:p w:rsidR="0060690D" w:rsidRPr="006C06E0" w:rsidRDefault="00693C84" w:rsidP="006C06E0">
            <w:pPr>
              <w:widowControl w:val="0"/>
              <w:spacing w:line="300" w:lineRule="exact"/>
              <w:jc w:val="both"/>
              <w:rPr>
                <w:rFonts w:ascii="Times New Roman" w:hAnsi="Times New Roman"/>
                <w:color w:val="000000" w:themeColor="text1"/>
                <w:sz w:val="26"/>
                <w:szCs w:val="26"/>
                <w:lang w:val="es-ES" w:eastAsia="vi-VN"/>
              </w:rPr>
            </w:pPr>
            <w:r w:rsidRPr="006C06E0">
              <w:rPr>
                <w:rFonts w:ascii="Times New Roman" w:hAnsi="Times New Roman"/>
                <w:i/>
                <w:color w:val="000000" w:themeColor="text1"/>
                <w:sz w:val="26"/>
                <w:szCs w:val="26"/>
                <w:u w:val="single"/>
                <w:lang w:val="es-ES"/>
              </w:rPr>
              <w:t>b)…</w:t>
            </w:r>
            <w:r w:rsidR="0060690D" w:rsidRPr="006C06E0">
              <w:rPr>
                <w:rFonts w:ascii="Times New Roman" w:hAnsi="Times New Roman"/>
                <w:i/>
                <w:color w:val="000000" w:themeColor="text1"/>
                <w:sz w:val="26"/>
                <w:szCs w:val="26"/>
                <w:u w:val="single"/>
                <w:lang w:val="es-ES"/>
              </w:rPr>
              <w:t>Thư ký công ty</w:t>
            </w:r>
          </w:p>
        </w:tc>
        <w:tc>
          <w:tcPr>
            <w:tcW w:w="2790" w:type="dxa"/>
            <w:tcBorders>
              <w:bottom w:val="single" w:sz="4" w:space="0" w:color="4F81BD" w:themeColor="accent1"/>
            </w:tcBorders>
          </w:tcPr>
          <w:p w:rsidR="00147C87" w:rsidRPr="006C06E0" w:rsidRDefault="00147C87" w:rsidP="00CE23B0">
            <w:pPr>
              <w:pStyle w:val="ListParagraph"/>
              <w:spacing w:line="300" w:lineRule="exact"/>
              <w:ind w:left="0"/>
              <w:jc w:val="both"/>
              <w:rPr>
                <w:rFonts w:ascii="Times New Roman" w:hAnsi="Times New Roman" w:cs="Times New Roman"/>
                <w:color w:val="000000" w:themeColor="text1"/>
                <w:sz w:val="26"/>
                <w:szCs w:val="26"/>
                <w:lang w:val="es-ES"/>
              </w:rPr>
            </w:pPr>
            <w:r w:rsidRPr="006C06E0">
              <w:rPr>
                <w:rFonts w:ascii="Times New Roman" w:hAnsi="Times New Roman" w:cs="Times New Roman"/>
                <w:color w:val="000000" w:themeColor="text1"/>
                <w:sz w:val="26"/>
                <w:szCs w:val="26"/>
                <w:lang w:val="es-ES"/>
              </w:rPr>
              <w:t xml:space="preserve">Sửa K1 </w:t>
            </w:r>
            <w:r w:rsidR="00A173E9" w:rsidRPr="006C06E0">
              <w:rPr>
                <w:rFonts w:ascii="Times New Roman" w:hAnsi="Times New Roman" w:cs="Times New Roman"/>
                <w:color w:val="000000" w:themeColor="text1"/>
                <w:sz w:val="26"/>
                <w:szCs w:val="26"/>
                <w:lang w:val="es-ES"/>
              </w:rPr>
              <w:t xml:space="preserve">bổ sung phần gạch chân </w:t>
            </w:r>
            <w:r w:rsidRPr="006C06E0">
              <w:rPr>
                <w:rFonts w:ascii="Times New Roman" w:hAnsi="Times New Roman" w:cs="Times New Roman"/>
                <w:color w:val="000000" w:themeColor="text1"/>
                <w:sz w:val="26"/>
                <w:szCs w:val="26"/>
                <w:lang w:val="es-ES"/>
              </w:rPr>
              <w:t>căn cứ theo K2 Điều 18 của Điều lệ</w:t>
            </w:r>
          </w:p>
          <w:p w:rsidR="00147C87" w:rsidRPr="006C06E0" w:rsidRDefault="00CE23B0" w:rsidP="00CE23B0">
            <w:pPr>
              <w:pStyle w:val="ListParagraph"/>
              <w:spacing w:line="300" w:lineRule="exact"/>
              <w:ind w:left="0"/>
              <w:jc w:val="both"/>
              <w:rPr>
                <w:rFonts w:ascii="Times New Roman" w:hAnsi="Times New Roman" w:cs="Times New Roman"/>
                <w:color w:val="000000" w:themeColor="text1"/>
                <w:sz w:val="26"/>
                <w:szCs w:val="26"/>
                <w:lang w:val="es-ES"/>
              </w:rPr>
            </w:pPr>
            <w:r w:rsidRPr="006C06E0">
              <w:rPr>
                <w:rFonts w:ascii="Times New Roman" w:hAnsi="Times New Roman" w:cs="Times New Roman"/>
                <w:color w:val="000000" w:themeColor="text1"/>
                <w:sz w:val="26"/>
                <w:szCs w:val="26"/>
                <w:lang w:val="es-ES"/>
              </w:rPr>
              <w:t>-Đã đông bố thông tin</w:t>
            </w:r>
          </w:p>
        </w:tc>
      </w:tr>
      <w:tr w:rsidR="006C06E0" w:rsidRPr="006C06E0" w:rsidTr="000F584E">
        <w:tc>
          <w:tcPr>
            <w:tcW w:w="630" w:type="dxa"/>
          </w:tcPr>
          <w:p w:rsidR="00880678" w:rsidRPr="006C06E0" w:rsidRDefault="00723622" w:rsidP="00026825">
            <w:pPr>
              <w:pStyle w:val="ListParagraph"/>
              <w:ind w:left="0"/>
              <w:jc w:val="center"/>
              <w:rPr>
                <w:rFonts w:ascii="Times New Roman" w:hAnsi="Times New Roman" w:cs="Times New Roman"/>
                <w:b/>
                <w:color w:val="000000" w:themeColor="text1"/>
                <w:sz w:val="26"/>
                <w:szCs w:val="26"/>
              </w:rPr>
            </w:pPr>
            <w:r w:rsidRPr="006C06E0">
              <w:rPr>
                <w:rFonts w:ascii="Times New Roman" w:hAnsi="Times New Roman" w:cs="Times New Roman"/>
                <w:b/>
                <w:color w:val="000000" w:themeColor="text1"/>
                <w:sz w:val="26"/>
                <w:szCs w:val="26"/>
              </w:rPr>
              <w:t>7</w:t>
            </w:r>
          </w:p>
        </w:tc>
        <w:tc>
          <w:tcPr>
            <w:tcW w:w="11790" w:type="dxa"/>
            <w:gridSpan w:val="2"/>
          </w:tcPr>
          <w:p w:rsidR="00880678" w:rsidRPr="006C06E0" w:rsidRDefault="00880678" w:rsidP="00A17DB4">
            <w:pPr>
              <w:widowControl w:val="0"/>
              <w:spacing w:line="300" w:lineRule="exact"/>
              <w:rPr>
                <w:rFonts w:ascii="Times New Roman" w:hAnsi="Times New Roman"/>
                <w:b/>
                <w:color w:val="000000" w:themeColor="text1"/>
                <w:sz w:val="26"/>
                <w:szCs w:val="26"/>
                <w:lang w:val="vi-VN" w:eastAsia="vi-VN"/>
              </w:rPr>
            </w:pPr>
            <w:r w:rsidRPr="006C06E0">
              <w:rPr>
                <w:rFonts w:ascii="Times New Roman" w:hAnsi="Times New Roman"/>
                <w:b/>
                <w:color w:val="000000" w:themeColor="text1"/>
                <w:sz w:val="26"/>
                <w:szCs w:val="26"/>
                <w:lang w:eastAsia="vi-VN"/>
              </w:rPr>
              <w:t>Điều 7. Cung cấp thông tin cho cổ đông và công chúng</w:t>
            </w:r>
          </w:p>
        </w:tc>
        <w:tc>
          <w:tcPr>
            <w:tcW w:w="2790" w:type="dxa"/>
          </w:tcPr>
          <w:p w:rsidR="00880678" w:rsidRPr="006C06E0" w:rsidRDefault="00880678" w:rsidP="00A17DB4">
            <w:pPr>
              <w:pStyle w:val="ListParagraph"/>
              <w:spacing w:line="300" w:lineRule="exact"/>
              <w:ind w:left="0"/>
              <w:jc w:val="both"/>
              <w:rPr>
                <w:rFonts w:ascii="Times New Roman" w:hAnsi="Times New Roman" w:cs="Times New Roman"/>
                <w:b/>
                <w:color w:val="000000" w:themeColor="text1"/>
                <w:sz w:val="26"/>
                <w:szCs w:val="26"/>
              </w:rPr>
            </w:pPr>
            <w:r w:rsidRPr="006C06E0">
              <w:rPr>
                <w:rFonts w:ascii="Times New Roman" w:hAnsi="Times New Roman" w:cs="Times New Roman"/>
                <w:b/>
                <w:color w:val="000000" w:themeColor="text1"/>
                <w:sz w:val="26"/>
                <w:szCs w:val="26"/>
              </w:rPr>
              <w:t>Giữ nguyên</w:t>
            </w:r>
          </w:p>
        </w:tc>
      </w:tr>
      <w:tr w:rsidR="006C06E0" w:rsidRPr="006C06E0" w:rsidTr="000F584E">
        <w:tc>
          <w:tcPr>
            <w:tcW w:w="630" w:type="dxa"/>
          </w:tcPr>
          <w:p w:rsidR="00A17DB4" w:rsidRPr="006C06E0" w:rsidRDefault="00A17DB4" w:rsidP="00026825">
            <w:pPr>
              <w:pStyle w:val="ListParagraph"/>
              <w:ind w:left="0"/>
              <w:jc w:val="center"/>
              <w:rPr>
                <w:rFonts w:ascii="Times New Roman" w:hAnsi="Times New Roman" w:cs="Times New Roman"/>
                <w:color w:val="000000" w:themeColor="text1"/>
                <w:sz w:val="26"/>
                <w:szCs w:val="26"/>
              </w:rPr>
            </w:pPr>
          </w:p>
        </w:tc>
        <w:tc>
          <w:tcPr>
            <w:tcW w:w="6300" w:type="dxa"/>
            <w:tcBorders>
              <w:top w:val="single" w:sz="4" w:space="0" w:color="4F81BD" w:themeColor="accent1"/>
            </w:tcBorders>
          </w:tcPr>
          <w:p w:rsidR="000C6104" w:rsidRPr="006C06E0" w:rsidRDefault="000C6104" w:rsidP="007C66A6">
            <w:pPr>
              <w:pStyle w:val="ListParagraph"/>
              <w:widowControl w:val="0"/>
              <w:numPr>
                <w:ilvl w:val="0"/>
                <w:numId w:val="2"/>
              </w:numPr>
              <w:spacing w:line="300" w:lineRule="exact"/>
              <w:ind w:left="166" w:hanging="166"/>
              <w:rPr>
                <w:rFonts w:ascii="Times New Roman" w:hAnsi="Times New Roman"/>
                <w:color w:val="000000" w:themeColor="text1"/>
                <w:sz w:val="26"/>
                <w:szCs w:val="26"/>
                <w:lang w:eastAsia="vi-VN"/>
              </w:rPr>
            </w:pPr>
            <w:proofErr w:type="gramStart"/>
            <w:r w:rsidRPr="006C06E0">
              <w:rPr>
                <w:rFonts w:ascii="Times New Roman" w:hAnsi="Times New Roman"/>
                <w:color w:val="000000" w:themeColor="text1"/>
                <w:sz w:val="26"/>
                <w:szCs w:val="26"/>
                <w:lang w:eastAsia="vi-VN"/>
              </w:rPr>
              <w:t>và</w:t>
            </w:r>
            <w:proofErr w:type="gramEnd"/>
            <w:r w:rsidRPr="006C06E0">
              <w:rPr>
                <w:rFonts w:ascii="Times New Roman" w:hAnsi="Times New Roman"/>
                <w:color w:val="000000" w:themeColor="text1"/>
                <w:sz w:val="26"/>
                <w:szCs w:val="26"/>
                <w:lang w:eastAsia="vi-VN"/>
              </w:rPr>
              <w:t xml:space="preserve"> 2.a…, b…, c…, d…</w:t>
            </w:r>
          </w:p>
        </w:tc>
        <w:tc>
          <w:tcPr>
            <w:tcW w:w="5490" w:type="dxa"/>
          </w:tcPr>
          <w:p w:rsidR="00A17DB4" w:rsidRPr="006C06E0" w:rsidRDefault="000C6104" w:rsidP="00A17DB4">
            <w:pPr>
              <w:widowControl w:val="0"/>
              <w:spacing w:line="300" w:lineRule="exact"/>
              <w:rPr>
                <w:rFonts w:ascii="Times New Roman" w:hAnsi="Times New Roman"/>
                <w:color w:val="000000" w:themeColor="text1"/>
                <w:sz w:val="26"/>
                <w:szCs w:val="26"/>
                <w:lang w:eastAsia="vi-VN"/>
              </w:rPr>
            </w:pPr>
            <w:r w:rsidRPr="006C06E0">
              <w:rPr>
                <w:rFonts w:ascii="Times New Roman" w:hAnsi="Times New Roman"/>
                <w:color w:val="000000" w:themeColor="text1"/>
                <w:sz w:val="26"/>
                <w:szCs w:val="26"/>
                <w:lang w:eastAsia="vi-VN"/>
              </w:rPr>
              <w:t>Tương ứng 1 và 2. A.., b..., c…, d…</w:t>
            </w:r>
          </w:p>
        </w:tc>
        <w:tc>
          <w:tcPr>
            <w:tcW w:w="2790" w:type="dxa"/>
          </w:tcPr>
          <w:p w:rsidR="00A17DB4" w:rsidRPr="006C06E0" w:rsidRDefault="000C6104" w:rsidP="00A17DB4">
            <w:pPr>
              <w:pStyle w:val="ListParagraph"/>
              <w:spacing w:line="300" w:lineRule="exact"/>
              <w:ind w:left="0"/>
              <w:jc w:val="both"/>
              <w:rPr>
                <w:rFonts w:ascii="Times New Roman" w:hAnsi="Times New Roman" w:cs="Times New Roman"/>
                <w:color w:val="000000" w:themeColor="text1"/>
                <w:sz w:val="26"/>
                <w:szCs w:val="26"/>
              </w:rPr>
            </w:pPr>
            <w:r w:rsidRPr="006C06E0">
              <w:rPr>
                <w:rFonts w:ascii="Times New Roman" w:hAnsi="Times New Roman" w:cs="Times New Roman"/>
                <w:color w:val="000000" w:themeColor="text1"/>
                <w:sz w:val="26"/>
                <w:szCs w:val="26"/>
              </w:rPr>
              <w:t>Giữ nguyên</w:t>
            </w:r>
          </w:p>
        </w:tc>
      </w:tr>
      <w:tr w:rsidR="006C06E0" w:rsidRPr="006C06E0" w:rsidTr="000F584E">
        <w:tc>
          <w:tcPr>
            <w:tcW w:w="630" w:type="dxa"/>
          </w:tcPr>
          <w:p w:rsidR="00B34086" w:rsidRPr="006C06E0" w:rsidRDefault="00B34086" w:rsidP="00026825">
            <w:pPr>
              <w:pStyle w:val="ListParagraph"/>
              <w:ind w:left="0"/>
              <w:jc w:val="center"/>
              <w:rPr>
                <w:rFonts w:ascii="Times New Roman" w:hAnsi="Times New Roman" w:cs="Times New Roman"/>
                <w:color w:val="000000" w:themeColor="text1"/>
                <w:sz w:val="26"/>
                <w:szCs w:val="26"/>
              </w:rPr>
            </w:pPr>
          </w:p>
        </w:tc>
        <w:tc>
          <w:tcPr>
            <w:tcW w:w="11790" w:type="dxa"/>
            <w:gridSpan w:val="2"/>
          </w:tcPr>
          <w:p w:rsidR="00B34086" w:rsidRPr="006C06E0" w:rsidRDefault="00B34086" w:rsidP="00A17DB4">
            <w:pPr>
              <w:widowControl w:val="0"/>
              <w:spacing w:line="300" w:lineRule="exact"/>
              <w:rPr>
                <w:rFonts w:ascii="Times New Roman" w:hAnsi="Times New Roman"/>
                <w:color w:val="000000" w:themeColor="text1"/>
                <w:sz w:val="26"/>
                <w:szCs w:val="26"/>
                <w:lang w:eastAsia="vi-VN"/>
              </w:rPr>
            </w:pPr>
            <w:r w:rsidRPr="006C06E0">
              <w:rPr>
                <w:rFonts w:ascii="Times New Roman" w:hAnsi="Times New Roman"/>
                <w:color w:val="000000" w:themeColor="text1"/>
                <w:sz w:val="26"/>
                <w:szCs w:val="26"/>
                <w:lang w:eastAsia="vi-VN"/>
              </w:rPr>
              <w:t>CHƯƠNG III. TRÌNH TỰ, THỦ TỤC VỀ TRIỆU TẬP VÀ BIỂU QUYẾT ĐẠI HỘI ĐỒNG CỔ ĐÔNG</w:t>
            </w:r>
          </w:p>
        </w:tc>
        <w:tc>
          <w:tcPr>
            <w:tcW w:w="2790" w:type="dxa"/>
          </w:tcPr>
          <w:p w:rsidR="00B34086" w:rsidRPr="006C06E0" w:rsidRDefault="00B34086" w:rsidP="00A17DB4">
            <w:pPr>
              <w:pStyle w:val="ListParagraph"/>
              <w:spacing w:line="300" w:lineRule="exact"/>
              <w:ind w:left="0"/>
              <w:jc w:val="both"/>
              <w:rPr>
                <w:rFonts w:ascii="Times New Roman" w:hAnsi="Times New Roman" w:cs="Times New Roman"/>
                <w:color w:val="000000" w:themeColor="text1"/>
                <w:sz w:val="26"/>
                <w:szCs w:val="26"/>
              </w:rPr>
            </w:pPr>
          </w:p>
        </w:tc>
      </w:tr>
      <w:tr w:rsidR="006C06E0" w:rsidRPr="006C06E0" w:rsidTr="000F584E">
        <w:tc>
          <w:tcPr>
            <w:tcW w:w="630" w:type="dxa"/>
          </w:tcPr>
          <w:p w:rsidR="00880678" w:rsidRPr="006C06E0" w:rsidRDefault="00723622" w:rsidP="00026825">
            <w:pPr>
              <w:pStyle w:val="ListParagraph"/>
              <w:ind w:left="0"/>
              <w:jc w:val="center"/>
              <w:rPr>
                <w:rFonts w:ascii="Times New Roman" w:hAnsi="Times New Roman" w:cs="Times New Roman"/>
                <w:b/>
                <w:color w:val="000000" w:themeColor="text1"/>
                <w:sz w:val="26"/>
                <w:szCs w:val="26"/>
              </w:rPr>
            </w:pPr>
            <w:r w:rsidRPr="006C06E0">
              <w:rPr>
                <w:rFonts w:ascii="Times New Roman" w:hAnsi="Times New Roman" w:cs="Times New Roman"/>
                <w:b/>
                <w:color w:val="000000" w:themeColor="text1"/>
                <w:sz w:val="26"/>
                <w:szCs w:val="26"/>
              </w:rPr>
              <w:t>8</w:t>
            </w:r>
          </w:p>
        </w:tc>
        <w:tc>
          <w:tcPr>
            <w:tcW w:w="11790" w:type="dxa"/>
            <w:gridSpan w:val="2"/>
          </w:tcPr>
          <w:p w:rsidR="00880678" w:rsidRPr="006C06E0" w:rsidRDefault="00880678" w:rsidP="00A17DB4">
            <w:pPr>
              <w:widowControl w:val="0"/>
              <w:spacing w:line="300" w:lineRule="exact"/>
              <w:rPr>
                <w:rFonts w:ascii="Times New Roman" w:hAnsi="Times New Roman"/>
                <w:b/>
                <w:color w:val="000000" w:themeColor="text1"/>
                <w:sz w:val="26"/>
                <w:szCs w:val="26"/>
                <w:lang w:eastAsia="vi-VN"/>
              </w:rPr>
            </w:pPr>
            <w:r w:rsidRPr="006C06E0">
              <w:rPr>
                <w:rFonts w:ascii="Times New Roman" w:hAnsi="Times New Roman"/>
                <w:b/>
                <w:color w:val="000000" w:themeColor="text1"/>
                <w:sz w:val="26"/>
                <w:szCs w:val="26"/>
                <w:lang w:eastAsia="vi-VN"/>
              </w:rPr>
              <w:t>Điều 8. Thông báo triệu tập Đại hội đồng cổ đông thường niên</w:t>
            </w:r>
          </w:p>
        </w:tc>
        <w:tc>
          <w:tcPr>
            <w:tcW w:w="2790" w:type="dxa"/>
          </w:tcPr>
          <w:p w:rsidR="00880678" w:rsidRPr="006C06E0" w:rsidRDefault="008845D6" w:rsidP="00A17DB4">
            <w:pPr>
              <w:pStyle w:val="ListParagraph"/>
              <w:spacing w:line="300" w:lineRule="exact"/>
              <w:ind w:left="0"/>
              <w:jc w:val="both"/>
              <w:rPr>
                <w:rFonts w:ascii="Times New Roman" w:hAnsi="Times New Roman" w:cs="Times New Roman"/>
                <w:b/>
                <w:color w:val="000000" w:themeColor="text1"/>
                <w:sz w:val="26"/>
                <w:szCs w:val="26"/>
              </w:rPr>
            </w:pPr>
            <w:r w:rsidRPr="006C06E0">
              <w:rPr>
                <w:rFonts w:ascii="Times New Roman" w:hAnsi="Times New Roman" w:cs="Times New Roman"/>
                <w:b/>
                <w:color w:val="000000" w:themeColor="text1"/>
                <w:sz w:val="26"/>
                <w:szCs w:val="26"/>
              </w:rPr>
              <w:t>Giữ nguyên</w:t>
            </w:r>
          </w:p>
        </w:tc>
      </w:tr>
      <w:tr w:rsidR="006C06E0" w:rsidRPr="006C06E0" w:rsidTr="000F584E">
        <w:tc>
          <w:tcPr>
            <w:tcW w:w="630" w:type="dxa"/>
          </w:tcPr>
          <w:p w:rsidR="00A17DB4" w:rsidRPr="006C06E0" w:rsidRDefault="00A17DB4" w:rsidP="00026825">
            <w:pPr>
              <w:pStyle w:val="ListParagraph"/>
              <w:ind w:left="0"/>
              <w:jc w:val="center"/>
              <w:rPr>
                <w:rFonts w:ascii="Times New Roman" w:hAnsi="Times New Roman" w:cs="Times New Roman"/>
                <w:color w:val="000000" w:themeColor="text1"/>
                <w:sz w:val="26"/>
                <w:szCs w:val="26"/>
              </w:rPr>
            </w:pPr>
          </w:p>
        </w:tc>
        <w:tc>
          <w:tcPr>
            <w:tcW w:w="6300" w:type="dxa"/>
          </w:tcPr>
          <w:p w:rsidR="008845D6" w:rsidRPr="006C06E0" w:rsidRDefault="008845D6" w:rsidP="00BB6FD9">
            <w:pPr>
              <w:widowControl w:val="0"/>
              <w:spacing w:line="300" w:lineRule="exact"/>
              <w:jc w:val="both"/>
              <w:rPr>
                <w:rFonts w:ascii="Times New Roman" w:hAnsi="Times New Roman"/>
                <w:color w:val="000000" w:themeColor="text1"/>
                <w:sz w:val="26"/>
                <w:szCs w:val="26"/>
                <w:lang w:eastAsia="vi-VN"/>
              </w:rPr>
            </w:pPr>
            <w:r w:rsidRPr="006C06E0">
              <w:rPr>
                <w:rFonts w:ascii="Times New Roman" w:hAnsi="Times New Roman"/>
                <w:color w:val="000000" w:themeColor="text1"/>
                <w:sz w:val="26"/>
                <w:szCs w:val="26"/>
                <w:lang w:eastAsia="vi-VN"/>
              </w:rPr>
              <w:t xml:space="preserve"> </w:t>
            </w:r>
          </w:p>
        </w:tc>
        <w:tc>
          <w:tcPr>
            <w:tcW w:w="5490" w:type="dxa"/>
          </w:tcPr>
          <w:p w:rsidR="00A17DB4" w:rsidRPr="006C06E0" w:rsidRDefault="00A17DB4" w:rsidP="00BB6FD9">
            <w:pPr>
              <w:widowControl w:val="0"/>
              <w:spacing w:line="300" w:lineRule="exact"/>
              <w:jc w:val="both"/>
              <w:rPr>
                <w:rFonts w:ascii="Times New Roman" w:hAnsi="Times New Roman"/>
                <w:color w:val="000000" w:themeColor="text1"/>
                <w:sz w:val="26"/>
                <w:szCs w:val="26"/>
                <w:lang w:eastAsia="vi-VN"/>
              </w:rPr>
            </w:pPr>
          </w:p>
        </w:tc>
        <w:tc>
          <w:tcPr>
            <w:tcW w:w="2790" w:type="dxa"/>
          </w:tcPr>
          <w:p w:rsidR="00E0152A" w:rsidRPr="006C06E0" w:rsidRDefault="00E0152A" w:rsidP="00A173E9">
            <w:pPr>
              <w:pStyle w:val="ListParagraph"/>
              <w:spacing w:line="300" w:lineRule="exact"/>
              <w:ind w:left="0"/>
              <w:jc w:val="both"/>
              <w:rPr>
                <w:rFonts w:ascii="Times New Roman" w:hAnsi="Times New Roman" w:cs="Times New Roman"/>
                <w:color w:val="000000" w:themeColor="text1"/>
                <w:sz w:val="26"/>
                <w:szCs w:val="26"/>
              </w:rPr>
            </w:pPr>
          </w:p>
        </w:tc>
      </w:tr>
      <w:tr w:rsidR="006C06E0" w:rsidRPr="00277B96" w:rsidTr="000F584E">
        <w:tc>
          <w:tcPr>
            <w:tcW w:w="630" w:type="dxa"/>
          </w:tcPr>
          <w:p w:rsidR="00880678" w:rsidRPr="006C06E0" w:rsidRDefault="00880678" w:rsidP="00026825">
            <w:pPr>
              <w:pStyle w:val="ListParagraph"/>
              <w:ind w:left="0"/>
              <w:jc w:val="center"/>
              <w:rPr>
                <w:rFonts w:ascii="Times New Roman" w:hAnsi="Times New Roman" w:cs="Times New Roman"/>
                <w:color w:val="000000" w:themeColor="text1"/>
                <w:sz w:val="26"/>
                <w:szCs w:val="26"/>
              </w:rPr>
            </w:pPr>
          </w:p>
        </w:tc>
        <w:tc>
          <w:tcPr>
            <w:tcW w:w="6300" w:type="dxa"/>
          </w:tcPr>
          <w:p w:rsidR="00B731A7" w:rsidRPr="006C06E0" w:rsidRDefault="00B731A7" w:rsidP="006C06E0">
            <w:pPr>
              <w:pStyle w:val="Default"/>
              <w:spacing w:before="120"/>
              <w:jc w:val="both"/>
              <w:rPr>
                <w:color w:val="000000" w:themeColor="text1"/>
                <w:sz w:val="26"/>
                <w:szCs w:val="26"/>
                <w:lang w:val="es-ES"/>
              </w:rPr>
            </w:pPr>
            <w:r w:rsidRPr="006C06E0">
              <w:rPr>
                <w:color w:val="000000" w:themeColor="text1"/>
                <w:sz w:val="26"/>
                <w:szCs w:val="26"/>
                <w:lang w:val="es-ES"/>
              </w:rPr>
              <w:t>1.</w:t>
            </w:r>
            <w:r w:rsidRPr="006C06E0">
              <w:rPr>
                <w:b/>
                <w:color w:val="000000" w:themeColor="text1"/>
                <w:sz w:val="26"/>
                <w:szCs w:val="26"/>
                <w:lang w:val="es-ES"/>
              </w:rPr>
              <w:t xml:space="preserve"> </w:t>
            </w:r>
            <w:r w:rsidRPr="006C06E0">
              <w:rPr>
                <w:color w:val="000000" w:themeColor="text1"/>
                <w:sz w:val="26"/>
                <w:szCs w:val="26"/>
                <w:lang w:val="es-ES"/>
              </w:rPr>
              <w:t>Hội đồng Quản trị Công ty họp, ra quyết định triệu tập Đại hội đồng cổ đông thường niên</w:t>
            </w:r>
            <w:proofErr w:type="gramStart"/>
            <w:r w:rsidRPr="006C06E0">
              <w:rPr>
                <w:color w:val="000000" w:themeColor="text1"/>
                <w:sz w:val="26"/>
                <w:szCs w:val="26"/>
                <w:lang w:val="es-ES"/>
              </w:rPr>
              <w:t>,và</w:t>
            </w:r>
            <w:proofErr w:type="gramEnd"/>
            <w:r w:rsidRPr="006C06E0">
              <w:rPr>
                <w:color w:val="000000" w:themeColor="text1"/>
                <w:sz w:val="26"/>
                <w:szCs w:val="26"/>
                <w:lang w:val="es-ES"/>
              </w:rPr>
              <w:t xml:space="preserve"> thống nhất thông qua các nội dung, chương trình đại hội. </w:t>
            </w:r>
          </w:p>
          <w:p w:rsidR="00B731A7" w:rsidRDefault="00B731A7" w:rsidP="006C06E0">
            <w:pPr>
              <w:widowControl w:val="0"/>
              <w:spacing w:line="300" w:lineRule="exact"/>
              <w:jc w:val="both"/>
              <w:rPr>
                <w:rFonts w:ascii="Times New Roman" w:hAnsi="Times New Roman"/>
                <w:color w:val="000000" w:themeColor="text1"/>
                <w:sz w:val="26"/>
                <w:szCs w:val="26"/>
                <w:lang w:val="es-ES" w:eastAsia="vi-VN"/>
              </w:rPr>
            </w:pPr>
          </w:p>
          <w:p w:rsidR="00431820" w:rsidRPr="006C06E0" w:rsidRDefault="00431820" w:rsidP="006C06E0">
            <w:pPr>
              <w:widowControl w:val="0"/>
              <w:spacing w:line="300" w:lineRule="exact"/>
              <w:jc w:val="both"/>
              <w:rPr>
                <w:rFonts w:ascii="Times New Roman" w:hAnsi="Times New Roman"/>
                <w:color w:val="000000" w:themeColor="text1"/>
                <w:sz w:val="26"/>
                <w:szCs w:val="26"/>
                <w:lang w:val="es-ES" w:eastAsia="vi-VN"/>
              </w:rPr>
            </w:pPr>
          </w:p>
          <w:p w:rsidR="00BB6FD9" w:rsidRPr="006C06E0" w:rsidRDefault="00BB6FD9" w:rsidP="006C06E0">
            <w:pPr>
              <w:widowControl w:val="0"/>
              <w:spacing w:line="300" w:lineRule="exact"/>
              <w:jc w:val="both"/>
              <w:rPr>
                <w:rFonts w:ascii="Times New Roman" w:hAnsi="Times New Roman"/>
                <w:color w:val="000000" w:themeColor="text1"/>
                <w:sz w:val="26"/>
                <w:szCs w:val="26"/>
                <w:lang w:val="es-ES" w:eastAsia="vi-VN"/>
              </w:rPr>
            </w:pPr>
            <w:r w:rsidRPr="006C06E0">
              <w:rPr>
                <w:rFonts w:ascii="Times New Roman" w:hAnsi="Times New Roman"/>
                <w:color w:val="000000" w:themeColor="text1"/>
                <w:sz w:val="26"/>
                <w:szCs w:val="26"/>
                <w:lang w:val="es-ES" w:eastAsia="vi-VN"/>
              </w:rPr>
              <w:t>2. Hội đồng quản trị phải chuẩn bị các công việc sau:</w:t>
            </w:r>
          </w:p>
          <w:p w:rsidR="00BB6FD9" w:rsidRPr="006C06E0" w:rsidRDefault="00BB6FD9" w:rsidP="006C06E0">
            <w:pPr>
              <w:widowControl w:val="0"/>
              <w:spacing w:line="300" w:lineRule="exact"/>
              <w:jc w:val="both"/>
              <w:rPr>
                <w:rFonts w:ascii="Times New Roman" w:hAnsi="Times New Roman"/>
                <w:color w:val="000000" w:themeColor="text1"/>
                <w:sz w:val="26"/>
                <w:szCs w:val="26"/>
                <w:lang w:val="es-ES" w:eastAsia="vi-VN"/>
              </w:rPr>
            </w:pPr>
            <w:proofErr w:type="gramStart"/>
            <w:r w:rsidRPr="006C06E0">
              <w:rPr>
                <w:rFonts w:ascii="Times New Roman" w:hAnsi="Times New Roman"/>
                <w:color w:val="000000" w:themeColor="text1"/>
                <w:sz w:val="26"/>
                <w:szCs w:val="26"/>
                <w:lang w:val="es-ES" w:eastAsia="vi-VN"/>
              </w:rPr>
              <w:t>a</w:t>
            </w:r>
            <w:proofErr w:type="gramEnd"/>
            <w:r w:rsidRPr="006C06E0">
              <w:rPr>
                <w:rFonts w:ascii="Times New Roman" w:hAnsi="Times New Roman"/>
                <w:color w:val="000000" w:themeColor="text1"/>
                <w:sz w:val="26"/>
                <w:szCs w:val="26"/>
                <w:lang w:val="es-ES" w:eastAsia="vi-VN"/>
              </w:rPr>
              <w:t>.</w:t>
            </w:r>
          </w:p>
          <w:p w:rsidR="00880678" w:rsidRPr="006C06E0" w:rsidRDefault="00E0152A" w:rsidP="006C06E0">
            <w:pPr>
              <w:widowControl w:val="0"/>
              <w:spacing w:line="300" w:lineRule="exact"/>
              <w:jc w:val="both"/>
              <w:rPr>
                <w:rFonts w:ascii="Times New Roman" w:hAnsi="Times New Roman"/>
                <w:color w:val="000000" w:themeColor="text1"/>
                <w:sz w:val="26"/>
                <w:szCs w:val="26"/>
                <w:lang w:val="es-ES" w:eastAsia="vi-VN"/>
              </w:rPr>
            </w:pPr>
            <w:r w:rsidRPr="006C06E0">
              <w:rPr>
                <w:rFonts w:ascii="Times New Roman" w:hAnsi="Times New Roman"/>
                <w:color w:val="000000" w:themeColor="text1"/>
                <w:sz w:val="26"/>
                <w:szCs w:val="26"/>
                <w:lang w:val="es-ES" w:eastAsia="vi-VN"/>
              </w:rPr>
              <w:t>b. Chuẩn bị…</w:t>
            </w:r>
            <w:r w:rsidRPr="006C06E0">
              <w:rPr>
                <w:rFonts w:ascii="Times New Roman" w:hAnsi="Times New Roman" w:cs="Times New Roman"/>
                <w:color w:val="000000" w:themeColor="text1"/>
                <w:sz w:val="26"/>
                <w:szCs w:val="26"/>
                <w:lang w:val="es-ES"/>
              </w:rPr>
              <w:t xml:space="preserve">. Danh sách cổ đông có quyền dự họp Đại hội đồng cổ đông được lập không </w:t>
            </w:r>
            <w:r w:rsidRPr="006C06E0">
              <w:rPr>
                <w:rFonts w:ascii="Times New Roman" w:hAnsi="Times New Roman" w:cs="Times New Roman"/>
                <w:color w:val="000000" w:themeColor="text1"/>
                <w:sz w:val="26"/>
                <w:szCs w:val="26"/>
                <w:u w:val="single"/>
                <w:lang w:val="es-ES"/>
              </w:rPr>
              <w:t xml:space="preserve">sớm hơn năm (05) </w:t>
            </w:r>
            <w:r w:rsidRPr="006C06E0">
              <w:rPr>
                <w:rFonts w:ascii="Times New Roman" w:hAnsi="Times New Roman" w:cs="Times New Roman"/>
                <w:color w:val="000000" w:themeColor="text1"/>
                <w:sz w:val="26"/>
                <w:szCs w:val="26"/>
                <w:lang w:val="es-ES"/>
              </w:rPr>
              <w:t>ngày trước ngày gửi thông báo mời họp Đ</w:t>
            </w:r>
            <w:r w:rsidR="007F1A52" w:rsidRPr="006C06E0">
              <w:rPr>
                <w:rFonts w:ascii="Times New Roman" w:hAnsi="Times New Roman" w:cs="Times New Roman"/>
                <w:color w:val="000000" w:themeColor="text1"/>
                <w:sz w:val="26"/>
                <w:szCs w:val="26"/>
                <w:lang w:val="es-ES"/>
              </w:rPr>
              <w:t>HĐCĐ</w:t>
            </w:r>
          </w:p>
        </w:tc>
        <w:tc>
          <w:tcPr>
            <w:tcW w:w="5490" w:type="dxa"/>
          </w:tcPr>
          <w:p w:rsidR="00B731A7" w:rsidRPr="006C06E0" w:rsidRDefault="00B731A7" w:rsidP="006C06E0">
            <w:pPr>
              <w:pStyle w:val="Default"/>
              <w:spacing w:before="120"/>
              <w:jc w:val="both"/>
              <w:rPr>
                <w:color w:val="000000" w:themeColor="text1"/>
                <w:sz w:val="26"/>
                <w:szCs w:val="26"/>
                <w:lang w:val="es-ES"/>
              </w:rPr>
            </w:pPr>
            <w:r w:rsidRPr="006C06E0">
              <w:rPr>
                <w:color w:val="000000" w:themeColor="text1"/>
                <w:sz w:val="26"/>
                <w:szCs w:val="26"/>
                <w:lang w:val="es-ES"/>
              </w:rPr>
              <w:t>1.</w:t>
            </w:r>
            <w:r w:rsidRPr="006C06E0">
              <w:rPr>
                <w:b/>
                <w:color w:val="000000" w:themeColor="text1"/>
                <w:sz w:val="26"/>
                <w:szCs w:val="26"/>
                <w:lang w:val="es-ES"/>
              </w:rPr>
              <w:t xml:space="preserve"> </w:t>
            </w:r>
            <w:r w:rsidRPr="006C06E0">
              <w:rPr>
                <w:color w:val="000000" w:themeColor="text1"/>
                <w:sz w:val="26"/>
                <w:szCs w:val="26"/>
                <w:lang w:val="es-ES"/>
              </w:rPr>
              <w:t xml:space="preserve">Hội đồng Quản trị Công ty họp, ra quyết định triệu tập Đại hội đồng cổ đông thường niên theo </w:t>
            </w:r>
            <w:r w:rsidRPr="006C06E0">
              <w:rPr>
                <w:i/>
                <w:color w:val="000000" w:themeColor="text1"/>
                <w:sz w:val="26"/>
                <w:szCs w:val="26"/>
                <w:u w:val="single"/>
                <w:lang w:val="es-ES"/>
              </w:rPr>
              <w:t>hình thức Đại hội trực tiếp hoặc hình thức Đại hội trực tuyến;</w:t>
            </w:r>
            <w:r w:rsidRPr="006C06E0">
              <w:rPr>
                <w:color w:val="000000" w:themeColor="text1"/>
                <w:sz w:val="26"/>
                <w:szCs w:val="26"/>
                <w:lang w:val="es-ES"/>
              </w:rPr>
              <w:t xml:space="preserve"> và thống nhất thông qua các nội dung, chương trình đại hội. </w:t>
            </w:r>
          </w:p>
          <w:p w:rsidR="00BB6FD9" w:rsidRPr="006C06E0" w:rsidRDefault="00BB6FD9" w:rsidP="006C06E0">
            <w:pPr>
              <w:widowControl w:val="0"/>
              <w:spacing w:line="300" w:lineRule="exact"/>
              <w:jc w:val="both"/>
              <w:rPr>
                <w:rFonts w:ascii="Times New Roman" w:hAnsi="Times New Roman"/>
                <w:color w:val="000000" w:themeColor="text1"/>
                <w:sz w:val="26"/>
                <w:szCs w:val="26"/>
                <w:lang w:val="es-ES" w:eastAsia="vi-VN"/>
              </w:rPr>
            </w:pPr>
            <w:r w:rsidRPr="006C06E0">
              <w:rPr>
                <w:rFonts w:ascii="Times New Roman" w:hAnsi="Times New Roman"/>
                <w:color w:val="000000" w:themeColor="text1"/>
                <w:sz w:val="26"/>
                <w:szCs w:val="26"/>
                <w:lang w:val="es-ES" w:eastAsia="vi-VN"/>
              </w:rPr>
              <w:t>2. H</w:t>
            </w:r>
            <w:r w:rsidR="00431820">
              <w:rPr>
                <w:rFonts w:ascii="Times New Roman" w:hAnsi="Times New Roman"/>
                <w:color w:val="000000" w:themeColor="text1"/>
                <w:sz w:val="26"/>
                <w:szCs w:val="26"/>
                <w:lang w:val="es-ES" w:eastAsia="vi-VN"/>
              </w:rPr>
              <w:t>ĐQT</w:t>
            </w:r>
            <w:r w:rsidRPr="006C06E0">
              <w:rPr>
                <w:rFonts w:ascii="Times New Roman" w:hAnsi="Times New Roman"/>
                <w:color w:val="000000" w:themeColor="text1"/>
                <w:sz w:val="26"/>
                <w:szCs w:val="26"/>
                <w:lang w:val="es-ES" w:eastAsia="vi-VN"/>
              </w:rPr>
              <w:t xml:space="preserve"> phải chuẩn bị các công việc sau:</w:t>
            </w:r>
          </w:p>
          <w:p w:rsidR="00BB6FD9" w:rsidRPr="006C06E0" w:rsidRDefault="00BB6FD9" w:rsidP="006C06E0">
            <w:pPr>
              <w:widowControl w:val="0"/>
              <w:spacing w:line="300" w:lineRule="exact"/>
              <w:jc w:val="both"/>
              <w:rPr>
                <w:rFonts w:ascii="Times New Roman" w:hAnsi="Times New Roman"/>
                <w:color w:val="000000" w:themeColor="text1"/>
                <w:sz w:val="26"/>
                <w:szCs w:val="26"/>
                <w:lang w:val="es-ES" w:eastAsia="vi-VN"/>
              </w:rPr>
            </w:pPr>
            <w:r w:rsidRPr="006C06E0">
              <w:rPr>
                <w:rFonts w:ascii="Times New Roman" w:hAnsi="Times New Roman"/>
                <w:color w:val="000000" w:themeColor="text1"/>
                <w:sz w:val="26"/>
                <w:szCs w:val="26"/>
                <w:lang w:val="es-ES" w:eastAsia="vi-VN"/>
              </w:rPr>
              <w:t>Tương ứng a.</w:t>
            </w:r>
          </w:p>
          <w:p w:rsidR="00880678" w:rsidRPr="006C06E0" w:rsidRDefault="00E0152A" w:rsidP="006C06E0">
            <w:pPr>
              <w:widowControl w:val="0"/>
              <w:spacing w:line="300" w:lineRule="exact"/>
              <w:jc w:val="both"/>
              <w:rPr>
                <w:rFonts w:ascii="Times New Roman" w:hAnsi="Times New Roman"/>
                <w:color w:val="000000" w:themeColor="text1"/>
                <w:sz w:val="26"/>
                <w:szCs w:val="26"/>
                <w:lang w:val="es-ES" w:eastAsia="vi-VN"/>
              </w:rPr>
            </w:pPr>
            <w:r w:rsidRPr="006C06E0">
              <w:rPr>
                <w:rFonts w:ascii="Times New Roman" w:hAnsi="Times New Roman"/>
                <w:color w:val="000000" w:themeColor="text1"/>
                <w:sz w:val="26"/>
                <w:szCs w:val="26"/>
                <w:lang w:val="es-ES" w:eastAsia="vi-VN"/>
              </w:rPr>
              <w:t>b. Chuẩn bị…</w:t>
            </w:r>
            <w:r w:rsidRPr="006C06E0">
              <w:rPr>
                <w:rFonts w:ascii="Times New Roman" w:hAnsi="Times New Roman" w:cs="Times New Roman"/>
                <w:color w:val="000000" w:themeColor="text1"/>
                <w:sz w:val="26"/>
                <w:szCs w:val="26"/>
                <w:lang w:val="es-ES"/>
              </w:rPr>
              <w:t xml:space="preserve">. Danh sách cổ đông có quyền dự họp Đại hội đồng cổ đông được lập không </w:t>
            </w:r>
            <w:r w:rsidRPr="006C06E0">
              <w:rPr>
                <w:rFonts w:ascii="Times New Roman" w:hAnsi="Times New Roman" w:cs="Times New Roman"/>
                <w:i/>
                <w:color w:val="000000" w:themeColor="text1"/>
                <w:sz w:val="26"/>
                <w:szCs w:val="26"/>
                <w:u w:val="single"/>
                <w:lang w:val="es-ES"/>
              </w:rPr>
              <w:t xml:space="preserve">quá mười (10) </w:t>
            </w:r>
            <w:r w:rsidRPr="006C06E0">
              <w:rPr>
                <w:rFonts w:ascii="Times New Roman" w:hAnsi="Times New Roman" w:cs="Times New Roman"/>
                <w:color w:val="000000" w:themeColor="text1"/>
                <w:sz w:val="26"/>
                <w:szCs w:val="26"/>
                <w:lang w:val="es-ES"/>
              </w:rPr>
              <w:t>ngày trước ngày gửi thông báo mời họp Đ</w:t>
            </w:r>
            <w:r w:rsidR="007F1A52" w:rsidRPr="006C06E0">
              <w:rPr>
                <w:rFonts w:ascii="Times New Roman" w:hAnsi="Times New Roman" w:cs="Times New Roman"/>
                <w:color w:val="000000" w:themeColor="text1"/>
                <w:sz w:val="26"/>
                <w:szCs w:val="26"/>
                <w:lang w:val="es-ES"/>
              </w:rPr>
              <w:t>HĐCĐ</w:t>
            </w:r>
          </w:p>
        </w:tc>
        <w:tc>
          <w:tcPr>
            <w:tcW w:w="2790" w:type="dxa"/>
          </w:tcPr>
          <w:p w:rsidR="00BB6FD9" w:rsidRPr="006C06E0" w:rsidRDefault="00465A3F" w:rsidP="00A17DB4">
            <w:pPr>
              <w:pStyle w:val="ListParagraph"/>
              <w:spacing w:line="300" w:lineRule="exact"/>
              <w:ind w:left="0"/>
              <w:jc w:val="both"/>
              <w:rPr>
                <w:rFonts w:ascii="Times New Roman" w:hAnsi="Times New Roman" w:cs="Times New Roman"/>
                <w:color w:val="000000" w:themeColor="text1"/>
                <w:sz w:val="26"/>
                <w:szCs w:val="26"/>
                <w:lang w:val="es-ES"/>
              </w:rPr>
            </w:pPr>
            <w:r w:rsidRPr="006C06E0">
              <w:rPr>
                <w:rFonts w:ascii="Times New Roman" w:hAnsi="Times New Roman" w:cs="Times New Roman"/>
                <w:color w:val="000000" w:themeColor="text1"/>
                <w:sz w:val="26"/>
                <w:szCs w:val="26"/>
                <w:lang w:val="es-ES"/>
              </w:rPr>
              <w:t>- Bổ sung K1 điều 8 căn cứ….</w:t>
            </w:r>
          </w:p>
          <w:p w:rsidR="00BB6FD9" w:rsidRPr="006C06E0" w:rsidRDefault="00BB6FD9" w:rsidP="00A17DB4">
            <w:pPr>
              <w:pStyle w:val="ListParagraph"/>
              <w:spacing w:line="300" w:lineRule="exact"/>
              <w:ind w:left="0"/>
              <w:jc w:val="both"/>
              <w:rPr>
                <w:rFonts w:ascii="Times New Roman" w:hAnsi="Times New Roman" w:cs="Times New Roman"/>
                <w:color w:val="000000" w:themeColor="text1"/>
                <w:sz w:val="26"/>
                <w:szCs w:val="26"/>
                <w:lang w:val="es-ES"/>
              </w:rPr>
            </w:pPr>
          </w:p>
          <w:p w:rsidR="00B42E78" w:rsidRPr="006C06E0" w:rsidRDefault="00B42E78" w:rsidP="00A17DB4">
            <w:pPr>
              <w:pStyle w:val="ListParagraph"/>
              <w:spacing w:line="300" w:lineRule="exact"/>
              <w:ind w:left="0"/>
              <w:jc w:val="both"/>
              <w:rPr>
                <w:rFonts w:ascii="Times New Roman" w:hAnsi="Times New Roman" w:cs="Times New Roman"/>
                <w:color w:val="000000" w:themeColor="text1"/>
                <w:sz w:val="26"/>
                <w:szCs w:val="26"/>
                <w:lang w:val="es-ES"/>
              </w:rPr>
            </w:pPr>
          </w:p>
          <w:p w:rsidR="00B42E78" w:rsidRPr="006C06E0" w:rsidRDefault="00B42E78" w:rsidP="00A17DB4">
            <w:pPr>
              <w:pStyle w:val="ListParagraph"/>
              <w:spacing w:line="300" w:lineRule="exact"/>
              <w:ind w:left="0"/>
              <w:jc w:val="both"/>
              <w:rPr>
                <w:rFonts w:ascii="Times New Roman" w:hAnsi="Times New Roman" w:cs="Times New Roman"/>
                <w:color w:val="000000" w:themeColor="text1"/>
                <w:sz w:val="26"/>
                <w:szCs w:val="26"/>
                <w:lang w:val="es-ES"/>
              </w:rPr>
            </w:pPr>
          </w:p>
          <w:p w:rsidR="00B42E78" w:rsidRPr="006C06E0" w:rsidRDefault="00B42E78" w:rsidP="00A17DB4">
            <w:pPr>
              <w:pStyle w:val="ListParagraph"/>
              <w:spacing w:line="300" w:lineRule="exact"/>
              <w:ind w:left="0"/>
              <w:jc w:val="both"/>
              <w:rPr>
                <w:rFonts w:ascii="Times New Roman" w:hAnsi="Times New Roman" w:cs="Times New Roman"/>
                <w:color w:val="000000" w:themeColor="text1"/>
                <w:sz w:val="26"/>
                <w:szCs w:val="26"/>
                <w:lang w:val="es-ES"/>
              </w:rPr>
            </w:pPr>
          </w:p>
          <w:p w:rsidR="00B42E78" w:rsidRPr="006C06E0" w:rsidRDefault="00B42E78" w:rsidP="00A17DB4">
            <w:pPr>
              <w:pStyle w:val="ListParagraph"/>
              <w:spacing w:line="300" w:lineRule="exact"/>
              <w:ind w:left="0"/>
              <w:jc w:val="both"/>
              <w:rPr>
                <w:rFonts w:ascii="Times New Roman" w:hAnsi="Times New Roman" w:cs="Times New Roman"/>
                <w:color w:val="000000" w:themeColor="text1"/>
                <w:sz w:val="26"/>
                <w:szCs w:val="26"/>
                <w:lang w:val="es-ES"/>
              </w:rPr>
            </w:pPr>
          </w:p>
          <w:p w:rsidR="00BB6FD9" w:rsidRPr="006C06E0" w:rsidRDefault="00BB6FD9" w:rsidP="00A17DB4">
            <w:pPr>
              <w:pStyle w:val="ListParagraph"/>
              <w:spacing w:line="300" w:lineRule="exact"/>
              <w:ind w:left="0"/>
              <w:jc w:val="both"/>
              <w:rPr>
                <w:rFonts w:ascii="Times New Roman" w:hAnsi="Times New Roman" w:cs="Times New Roman"/>
                <w:color w:val="000000" w:themeColor="text1"/>
                <w:sz w:val="26"/>
                <w:szCs w:val="26"/>
                <w:lang w:val="es-ES"/>
              </w:rPr>
            </w:pPr>
          </w:p>
          <w:p w:rsidR="00880678" w:rsidRPr="006C06E0" w:rsidRDefault="00E0152A" w:rsidP="00A17DB4">
            <w:pPr>
              <w:pStyle w:val="ListParagraph"/>
              <w:spacing w:line="300" w:lineRule="exact"/>
              <w:ind w:left="0"/>
              <w:jc w:val="both"/>
              <w:rPr>
                <w:rFonts w:ascii="Times New Roman" w:hAnsi="Times New Roman" w:cs="Times New Roman"/>
                <w:color w:val="000000" w:themeColor="text1"/>
                <w:sz w:val="26"/>
                <w:szCs w:val="26"/>
                <w:lang w:val="es-ES"/>
              </w:rPr>
            </w:pPr>
            <w:r w:rsidRPr="006C06E0">
              <w:rPr>
                <w:rFonts w:ascii="Times New Roman" w:hAnsi="Times New Roman" w:cs="Times New Roman"/>
                <w:color w:val="000000" w:themeColor="text1"/>
                <w:sz w:val="26"/>
                <w:szCs w:val="26"/>
                <w:lang w:val="es-ES"/>
              </w:rPr>
              <w:t xml:space="preserve">Sửa lại </w:t>
            </w:r>
            <w:r w:rsidR="00B34086" w:rsidRPr="006C06E0">
              <w:rPr>
                <w:rFonts w:ascii="Times New Roman" w:hAnsi="Times New Roman" w:cs="Times New Roman"/>
                <w:color w:val="000000" w:themeColor="text1"/>
                <w:sz w:val="26"/>
                <w:szCs w:val="26"/>
                <w:lang w:val="es-ES"/>
              </w:rPr>
              <w:t xml:space="preserve">phần gạch chân </w:t>
            </w:r>
            <w:r w:rsidRPr="006C06E0">
              <w:rPr>
                <w:rFonts w:ascii="Times New Roman" w:hAnsi="Times New Roman" w:cs="Times New Roman"/>
                <w:color w:val="000000" w:themeColor="text1"/>
                <w:sz w:val="26"/>
                <w:szCs w:val="26"/>
                <w:lang w:val="es-ES"/>
              </w:rPr>
              <w:t>điểm b căn cứ theo Điề</w:t>
            </w:r>
            <w:r w:rsidR="00B34086" w:rsidRPr="006C06E0">
              <w:rPr>
                <w:rFonts w:ascii="Times New Roman" w:hAnsi="Times New Roman" w:cs="Times New Roman"/>
                <w:color w:val="000000" w:themeColor="text1"/>
                <w:sz w:val="26"/>
                <w:szCs w:val="26"/>
                <w:lang w:val="es-ES"/>
              </w:rPr>
              <w:t>u lệ</w:t>
            </w:r>
            <w:r w:rsidRPr="006C06E0">
              <w:rPr>
                <w:rFonts w:ascii="Times New Roman" w:hAnsi="Times New Roman" w:cs="Times New Roman"/>
                <w:color w:val="000000" w:themeColor="text1"/>
                <w:sz w:val="26"/>
                <w:szCs w:val="26"/>
                <w:lang w:val="es-ES"/>
              </w:rPr>
              <w:t xml:space="preserve"> và LDN</w:t>
            </w:r>
          </w:p>
        </w:tc>
      </w:tr>
      <w:tr w:rsidR="006C06E0" w:rsidRPr="00277B96" w:rsidTr="000F584E">
        <w:tc>
          <w:tcPr>
            <w:tcW w:w="630" w:type="dxa"/>
          </w:tcPr>
          <w:p w:rsidR="00880678" w:rsidRPr="006C06E0" w:rsidRDefault="00880678" w:rsidP="00026825">
            <w:pPr>
              <w:pStyle w:val="ListParagraph"/>
              <w:ind w:left="0"/>
              <w:jc w:val="center"/>
              <w:rPr>
                <w:rFonts w:ascii="Times New Roman" w:hAnsi="Times New Roman" w:cs="Times New Roman"/>
                <w:color w:val="000000" w:themeColor="text1"/>
                <w:sz w:val="26"/>
                <w:szCs w:val="26"/>
                <w:lang w:val="es-ES"/>
              </w:rPr>
            </w:pPr>
          </w:p>
        </w:tc>
        <w:tc>
          <w:tcPr>
            <w:tcW w:w="6300" w:type="dxa"/>
          </w:tcPr>
          <w:p w:rsidR="00880678" w:rsidRPr="006C06E0" w:rsidRDefault="00E0152A" w:rsidP="006C06E0">
            <w:pPr>
              <w:widowControl w:val="0"/>
              <w:spacing w:line="300" w:lineRule="exact"/>
              <w:jc w:val="both"/>
              <w:rPr>
                <w:rFonts w:ascii="Times New Roman" w:hAnsi="Times New Roman" w:cs="Times New Roman"/>
                <w:color w:val="000000" w:themeColor="text1"/>
                <w:w w:val="104"/>
                <w:sz w:val="26"/>
                <w:szCs w:val="26"/>
                <w:lang w:val="es-ES"/>
              </w:rPr>
            </w:pPr>
            <w:r w:rsidRPr="006C06E0">
              <w:rPr>
                <w:rFonts w:ascii="Times New Roman" w:hAnsi="Times New Roman" w:cs="Times New Roman"/>
                <w:color w:val="000000" w:themeColor="text1"/>
                <w:sz w:val="26"/>
                <w:szCs w:val="26"/>
                <w:lang w:val="es-ES" w:eastAsia="vi-VN"/>
              </w:rPr>
              <w:t>d.</w:t>
            </w:r>
            <w:r w:rsidRPr="006C06E0">
              <w:rPr>
                <w:rFonts w:ascii="Times New Roman" w:hAnsi="Times New Roman" w:cs="Times New Roman"/>
                <w:color w:val="000000" w:themeColor="text1"/>
                <w:sz w:val="26"/>
                <w:szCs w:val="26"/>
                <w:lang w:val="es-ES"/>
              </w:rPr>
              <w:t xml:space="preserve"> G</w:t>
            </w:r>
            <w:r w:rsidRPr="006C06E0">
              <w:rPr>
                <w:rFonts w:ascii="Times New Roman" w:hAnsi="Times New Roman" w:cs="Times New Roman"/>
                <w:color w:val="000000" w:themeColor="text1"/>
                <w:spacing w:val="-4"/>
                <w:sz w:val="26"/>
                <w:szCs w:val="26"/>
                <w:lang w:val="es-ES"/>
              </w:rPr>
              <w:t>ửi thông báo mời họp</w:t>
            </w:r>
            <w:r w:rsidR="007F1A52" w:rsidRPr="006C06E0">
              <w:rPr>
                <w:rFonts w:ascii="Times New Roman" w:hAnsi="Times New Roman" w:cs="Times New Roman"/>
                <w:color w:val="000000" w:themeColor="text1"/>
                <w:spacing w:val="-4"/>
                <w:sz w:val="26"/>
                <w:szCs w:val="26"/>
                <w:lang w:val="es-ES"/>
              </w:rPr>
              <w:t>…</w:t>
            </w:r>
            <w:r w:rsidRPr="006C06E0">
              <w:rPr>
                <w:rFonts w:ascii="Times New Roman" w:hAnsi="Times New Roman" w:cs="Times New Roman"/>
                <w:color w:val="000000" w:themeColor="text1"/>
                <w:spacing w:val="-4"/>
                <w:sz w:val="26"/>
                <w:szCs w:val="26"/>
                <w:lang w:val="es-ES"/>
              </w:rPr>
              <w:t xml:space="preserve"> chậm nhất </w:t>
            </w:r>
            <w:r w:rsidR="000C0481" w:rsidRPr="006C06E0">
              <w:rPr>
                <w:rFonts w:ascii="Times New Roman" w:hAnsi="Times New Roman" w:cs="Times New Roman"/>
                <w:color w:val="000000" w:themeColor="text1"/>
                <w:spacing w:val="-4"/>
                <w:sz w:val="26"/>
                <w:szCs w:val="26"/>
                <w:u w:val="single"/>
                <w:lang w:val="es-ES"/>
              </w:rPr>
              <w:t>mười lăm ngày (15)</w:t>
            </w:r>
            <w:r w:rsidRPr="006C06E0">
              <w:rPr>
                <w:rFonts w:ascii="Times New Roman" w:hAnsi="Times New Roman" w:cs="Times New Roman"/>
                <w:color w:val="000000" w:themeColor="text1"/>
                <w:spacing w:val="-4"/>
                <w:sz w:val="26"/>
                <w:szCs w:val="26"/>
                <w:lang w:val="es-ES"/>
              </w:rPr>
              <w:t xml:space="preserve"> ngày trước ngày khai mạc </w:t>
            </w:r>
            <w:r w:rsidRPr="006C06E0">
              <w:rPr>
                <w:rFonts w:ascii="Times New Roman" w:hAnsi="Times New Roman" w:cs="Times New Roman"/>
                <w:color w:val="000000" w:themeColor="text1"/>
                <w:w w:val="103"/>
                <w:sz w:val="26"/>
                <w:szCs w:val="26"/>
                <w:lang w:val="es-ES"/>
              </w:rPr>
              <w:t>cuộc họp Đ</w:t>
            </w:r>
            <w:r w:rsidR="007F1A52" w:rsidRPr="006C06E0">
              <w:rPr>
                <w:rFonts w:ascii="Times New Roman" w:hAnsi="Times New Roman" w:cs="Times New Roman"/>
                <w:color w:val="000000" w:themeColor="text1"/>
                <w:w w:val="103"/>
                <w:sz w:val="26"/>
                <w:szCs w:val="26"/>
                <w:lang w:val="es-ES"/>
              </w:rPr>
              <w:t>HĐCĐ...</w:t>
            </w:r>
            <w:r w:rsidR="0001585E" w:rsidRPr="006C06E0">
              <w:rPr>
                <w:rFonts w:ascii="Times New Roman" w:hAnsi="Times New Roman" w:cs="Times New Roman"/>
                <w:color w:val="000000" w:themeColor="text1"/>
                <w:w w:val="103"/>
                <w:sz w:val="26"/>
                <w:szCs w:val="26"/>
                <w:lang w:val="es-ES"/>
              </w:rPr>
              <w:t>ĐHĐCĐ..</w:t>
            </w:r>
            <w:r w:rsidRPr="006C06E0">
              <w:rPr>
                <w:rFonts w:ascii="Times New Roman" w:hAnsi="Times New Roman" w:cs="Times New Roman"/>
                <w:color w:val="000000" w:themeColor="text1"/>
                <w:w w:val="104"/>
                <w:sz w:val="26"/>
                <w:szCs w:val="26"/>
                <w:lang w:val="es-ES"/>
              </w:rPr>
              <w:t>.</w:t>
            </w:r>
          </w:p>
          <w:p w:rsidR="007A7B60" w:rsidRPr="006C06E0" w:rsidRDefault="007A7B60" w:rsidP="006C06E0">
            <w:pPr>
              <w:widowControl w:val="0"/>
              <w:spacing w:line="300" w:lineRule="exact"/>
              <w:jc w:val="both"/>
              <w:rPr>
                <w:rFonts w:ascii="Times New Roman" w:hAnsi="Times New Roman" w:cs="Times New Roman"/>
                <w:color w:val="000000" w:themeColor="text1"/>
                <w:sz w:val="26"/>
                <w:szCs w:val="26"/>
                <w:lang w:val="es-ES" w:eastAsia="vi-VN"/>
              </w:rPr>
            </w:pPr>
            <w:r w:rsidRPr="006C06E0">
              <w:rPr>
                <w:rFonts w:ascii="Times New Roman" w:hAnsi="Times New Roman" w:cs="Times New Roman"/>
                <w:color w:val="000000" w:themeColor="text1"/>
                <w:w w:val="104"/>
                <w:sz w:val="26"/>
                <w:szCs w:val="26"/>
                <w:lang w:val="es-ES"/>
              </w:rPr>
              <w:t>e.f.</w:t>
            </w:r>
          </w:p>
        </w:tc>
        <w:tc>
          <w:tcPr>
            <w:tcW w:w="5490" w:type="dxa"/>
          </w:tcPr>
          <w:p w:rsidR="00880678" w:rsidRPr="006C06E0" w:rsidRDefault="00E0152A" w:rsidP="006C06E0">
            <w:pPr>
              <w:widowControl w:val="0"/>
              <w:spacing w:line="300" w:lineRule="exact"/>
              <w:jc w:val="both"/>
              <w:rPr>
                <w:rFonts w:ascii="Times New Roman" w:hAnsi="Times New Roman" w:cs="Times New Roman"/>
                <w:color w:val="000000" w:themeColor="text1"/>
                <w:w w:val="103"/>
                <w:sz w:val="26"/>
                <w:szCs w:val="26"/>
                <w:lang w:val="es-ES"/>
              </w:rPr>
            </w:pPr>
            <w:r w:rsidRPr="006C06E0">
              <w:rPr>
                <w:rFonts w:ascii="Times New Roman" w:hAnsi="Times New Roman"/>
                <w:color w:val="000000" w:themeColor="text1"/>
                <w:sz w:val="26"/>
                <w:szCs w:val="26"/>
                <w:lang w:val="es-ES" w:eastAsia="vi-VN"/>
              </w:rPr>
              <w:t>c.</w:t>
            </w:r>
            <w:r w:rsidR="000C0481" w:rsidRPr="006C06E0">
              <w:rPr>
                <w:rFonts w:ascii="Times New Roman" w:hAnsi="Times New Roman" w:cs="Times New Roman"/>
                <w:color w:val="000000" w:themeColor="text1"/>
                <w:sz w:val="26"/>
                <w:szCs w:val="26"/>
                <w:lang w:val="es-ES"/>
              </w:rPr>
              <w:t xml:space="preserve"> G</w:t>
            </w:r>
            <w:r w:rsidR="000C0481" w:rsidRPr="006C06E0">
              <w:rPr>
                <w:rFonts w:ascii="Times New Roman" w:hAnsi="Times New Roman" w:cs="Times New Roman"/>
                <w:color w:val="000000" w:themeColor="text1"/>
                <w:spacing w:val="-4"/>
                <w:sz w:val="26"/>
                <w:szCs w:val="26"/>
                <w:lang w:val="es-ES"/>
              </w:rPr>
              <w:t xml:space="preserve">ửi thông báo mời </w:t>
            </w:r>
            <w:proofErr w:type="gramStart"/>
            <w:r w:rsidR="000C0481" w:rsidRPr="006C06E0">
              <w:rPr>
                <w:rFonts w:ascii="Times New Roman" w:hAnsi="Times New Roman" w:cs="Times New Roman"/>
                <w:color w:val="000000" w:themeColor="text1"/>
                <w:spacing w:val="-4"/>
                <w:sz w:val="26"/>
                <w:szCs w:val="26"/>
                <w:lang w:val="es-ES"/>
              </w:rPr>
              <w:t xml:space="preserve">họp </w:t>
            </w:r>
            <w:r w:rsidR="0001585E" w:rsidRPr="006C06E0">
              <w:rPr>
                <w:rFonts w:ascii="Times New Roman" w:hAnsi="Times New Roman" w:cs="Times New Roman"/>
                <w:color w:val="000000" w:themeColor="text1"/>
                <w:spacing w:val="-4"/>
                <w:sz w:val="26"/>
                <w:szCs w:val="26"/>
                <w:lang w:val="es-ES"/>
              </w:rPr>
              <w:t>…</w:t>
            </w:r>
            <w:proofErr w:type="gramEnd"/>
            <w:r w:rsidR="000C0481" w:rsidRPr="006C06E0">
              <w:rPr>
                <w:rFonts w:ascii="Times New Roman" w:hAnsi="Times New Roman" w:cs="Times New Roman"/>
                <w:color w:val="000000" w:themeColor="text1"/>
                <w:spacing w:val="-4"/>
                <w:sz w:val="26"/>
                <w:szCs w:val="26"/>
                <w:lang w:val="es-ES"/>
              </w:rPr>
              <w:t xml:space="preserve"> chậm nhất </w:t>
            </w:r>
            <w:r w:rsidR="000C0481" w:rsidRPr="006C06E0">
              <w:rPr>
                <w:rFonts w:ascii="Times New Roman" w:hAnsi="Times New Roman" w:cs="Times New Roman"/>
                <w:i/>
                <w:color w:val="000000" w:themeColor="text1"/>
                <w:spacing w:val="-4"/>
                <w:sz w:val="26"/>
                <w:szCs w:val="26"/>
                <w:u w:val="single"/>
                <w:lang w:val="es-ES"/>
              </w:rPr>
              <w:t>hai mươi mốt (21)</w:t>
            </w:r>
            <w:r w:rsidR="000C0481" w:rsidRPr="006C06E0">
              <w:rPr>
                <w:rFonts w:ascii="Times New Roman" w:hAnsi="Times New Roman" w:cs="Times New Roman"/>
                <w:color w:val="000000" w:themeColor="text1"/>
                <w:spacing w:val="-4"/>
                <w:sz w:val="26"/>
                <w:szCs w:val="26"/>
                <w:lang w:val="es-ES"/>
              </w:rPr>
              <w:t xml:space="preserve"> ngày trước ngày khai mạc  </w:t>
            </w:r>
            <w:r w:rsidR="000C0481" w:rsidRPr="006C06E0">
              <w:rPr>
                <w:rFonts w:ascii="Times New Roman" w:hAnsi="Times New Roman" w:cs="Times New Roman"/>
                <w:color w:val="000000" w:themeColor="text1"/>
                <w:w w:val="103"/>
                <w:sz w:val="26"/>
                <w:szCs w:val="26"/>
                <w:lang w:val="es-ES"/>
              </w:rPr>
              <w:t>cuộc họp Đ</w:t>
            </w:r>
            <w:r w:rsidR="0001585E" w:rsidRPr="006C06E0">
              <w:rPr>
                <w:rFonts w:ascii="Times New Roman" w:hAnsi="Times New Roman" w:cs="Times New Roman"/>
                <w:color w:val="000000" w:themeColor="text1"/>
                <w:w w:val="103"/>
                <w:sz w:val="26"/>
                <w:szCs w:val="26"/>
                <w:lang w:val="es-ES"/>
              </w:rPr>
              <w:t>HĐCĐ…</w:t>
            </w:r>
          </w:p>
          <w:p w:rsidR="007A7B60" w:rsidRPr="006C06E0" w:rsidRDefault="007A7B60" w:rsidP="006C06E0">
            <w:pPr>
              <w:widowControl w:val="0"/>
              <w:spacing w:line="300" w:lineRule="exact"/>
              <w:jc w:val="both"/>
              <w:rPr>
                <w:rFonts w:ascii="Times New Roman" w:hAnsi="Times New Roman"/>
                <w:color w:val="000000" w:themeColor="text1"/>
                <w:sz w:val="26"/>
                <w:szCs w:val="26"/>
                <w:lang w:val="es-ES" w:eastAsia="vi-VN"/>
              </w:rPr>
            </w:pPr>
            <w:r w:rsidRPr="006C06E0">
              <w:rPr>
                <w:rFonts w:ascii="Times New Roman" w:hAnsi="Times New Roman" w:cs="Times New Roman"/>
                <w:color w:val="000000" w:themeColor="text1"/>
                <w:w w:val="103"/>
                <w:sz w:val="26"/>
                <w:szCs w:val="26"/>
                <w:lang w:val="es-ES"/>
              </w:rPr>
              <w:t>Đổi tên thành d.e.</w:t>
            </w:r>
          </w:p>
        </w:tc>
        <w:tc>
          <w:tcPr>
            <w:tcW w:w="2790" w:type="dxa"/>
          </w:tcPr>
          <w:p w:rsidR="00880678" w:rsidRPr="006C06E0" w:rsidRDefault="00E0152A" w:rsidP="00B34086">
            <w:pPr>
              <w:pStyle w:val="ListParagraph"/>
              <w:spacing w:line="300" w:lineRule="exact"/>
              <w:ind w:left="0"/>
              <w:jc w:val="both"/>
              <w:rPr>
                <w:rFonts w:ascii="Times New Roman" w:hAnsi="Times New Roman" w:cs="Times New Roman"/>
                <w:color w:val="000000" w:themeColor="text1"/>
                <w:sz w:val="26"/>
                <w:szCs w:val="26"/>
                <w:lang w:val="es-ES"/>
              </w:rPr>
            </w:pPr>
            <w:r w:rsidRPr="006C06E0">
              <w:rPr>
                <w:rFonts w:ascii="Times New Roman" w:hAnsi="Times New Roman" w:cs="Times New Roman"/>
                <w:color w:val="000000" w:themeColor="text1"/>
                <w:sz w:val="26"/>
                <w:szCs w:val="26"/>
                <w:lang w:val="es-ES"/>
              </w:rPr>
              <w:t>Sửa lại điểm d thành c</w:t>
            </w:r>
            <w:r w:rsidR="000C0481" w:rsidRPr="006C06E0">
              <w:rPr>
                <w:rFonts w:ascii="Times New Roman" w:hAnsi="Times New Roman" w:cs="Times New Roman"/>
                <w:color w:val="000000" w:themeColor="text1"/>
                <w:sz w:val="26"/>
                <w:szCs w:val="26"/>
                <w:lang w:val="es-ES"/>
              </w:rPr>
              <w:t xml:space="preserve"> và </w:t>
            </w:r>
            <w:r w:rsidR="00B34086" w:rsidRPr="006C06E0">
              <w:rPr>
                <w:rFonts w:ascii="Times New Roman" w:hAnsi="Times New Roman" w:cs="Times New Roman"/>
                <w:color w:val="000000" w:themeColor="text1"/>
                <w:sz w:val="26"/>
                <w:szCs w:val="26"/>
                <w:lang w:val="es-ES"/>
              </w:rPr>
              <w:t>phần gạch chân</w:t>
            </w:r>
            <w:r w:rsidR="00E6798B" w:rsidRPr="006C06E0">
              <w:rPr>
                <w:rFonts w:ascii="Times New Roman" w:hAnsi="Times New Roman" w:cs="Times New Roman"/>
                <w:color w:val="000000" w:themeColor="text1"/>
                <w:sz w:val="26"/>
                <w:szCs w:val="26"/>
                <w:lang w:val="es-ES"/>
              </w:rPr>
              <w:t xml:space="preserve"> </w:t>
            </w:r>
            <w:r w:rsidR="000C0481" w:rsidRPr="006C06E0">
              <w:rPr>
                <w:rFonts w:ascii="Times New Roman" w:hAnsi="Times New Roman" w:cs="Times New Roman"/>
                <w:color w:val="000000" w:themeColor="text1"/>
                <w:sz w:val="26"/>
                <w:szCs w:val="26"/>
                <w:lang w:val="es-ES"/>
              </w:rPr>
              <w:t xml:space="preserve">căn cứ </w:t>
            </w:r>
            <w:r w:rsidR="00E6798B" w:rsidRPr="006C06E0">
              <w:rPr>
                <w:rFonts w:ascii="Times New Roman" w:hAnsi="Times New Roman" w:cs="Times New Roman"/>
                <w:color w:val="000000" w:themeColor="text1"/>
                <w:sz w:val="26"/>
                <w:szCs w:val="26"/>
                <w:lang w:val="es-ES"/>
              </w:rPr>
              <w:t xml:space="preserve">Điều lệ </w:t>
            </w:r>
          </w:p>
        </w:tc>
      </w:tr>
      <w:tr w:rsidR="006C06E0" w:rsidRPr="00277B96" w:rsidTr="000F584E">
        <w:tc>
          <w:tcPr>
            <w:tcW w:w="630" w:type="dxa"/>
          </w:tcPr>
          <w:p w:rsidR="00880678" w:rsidRPr="006C06E0" w:rsidRDefault="00880678" w:rsidP="00026825">
            <w:pPr>
              <w:pStyle w:val="ListParagraph"/>
              <w:ind w:left="0"/>
              <w:jc w:val="center"/>
              <w:rPr>
                <w:rFonts w:ascii="Times New Roman" w:hAnsi="Times New Roman" w:cs="Times New Roman"/>
                <w:color w:val="000000" w:themeColor="text1"/>
                <w:sz w:val="26"/>
                <w:szCs w:val="26"/>
                <w:lang w:val="es-ES"/>
              </w:rPr>
            </w:pPr>
          </w:p>
        </w:tc>
        <w:tc>
          <w:tcPr>
            <w:tcW w:w="6300" w:type="dxa"/>
          </w:tcPr>
          <w:p w:rsidR="00E66DF8" w:rsidRPr="006C06E0" w:rsidRDefault="00E6798B" w:rsidP="006C06E0">
            <w:pPr>
              <w:widowControl w:val="0"/>
              <w:spacing w:line="300" w:lineRule="exact"/>
              <w:jc w:val="both"/>
              <w:rPr>
                <w:rFonts w:ascii="Times New Roman" w:hAnsi="Times New Roman"/>
                <w:color w:val="000000" w:themeColor="text1"/>
                <w:w w:val="104"/>
                <w:sz w:val="26"/>
                <w:szCs w:val="26"/>
                <w:lang w:val="es-ES"/>
              </w:rPr>
            </w:pPr>
            <w:r w:rsidRPr="006C06E0">
              <w:rPr>
                <w:rFonts w:ascii="Times New Roman" w:hAnsi="Times New Roman"/>
                <w:color w:val="000000" w:themeColor="text1"/>
                <w:sz w:val="26"/>
                <w:szCs w:val="26"/>
                <w:lang w:val="es-ES" w:eastAsia="vi-VN"/>
              </w:rPr>
              <w:t>3.</w:t>
            </w:r>
            <w:r w:rsidR="00B42E78" w:rsidRPr="006C06E0">
              <w:rPr>
                <w:rFonts w:ascii="Times New Roman" w:hAnsi="Times New Roman"/>
                <w:color w:val="000000" w:themeColor="text1"/>
                <w:spacing w:val="-1"/>
                <w:sz w:val="26"/>
                <w:szCs w:val="26"/>
                <w:lang w:val="es-ES"/>
              </w:rPr>
              <w:t xml:space="preserve"> Chương trình họp ĐHĐCĐ….phải được</w:t>
            </w:r>
            <w:r w:rsidR="00B42E78" w:rsidRPr="006C06E0">
              <w:rPr>
                <w:rFonts w:ascii="Times New Roman" w:hAnsi="Times New Roman"/>
                <w:color w:val="000000" w:themeColor="text1"/>
                <w:spacing w:val="-1"/>
                <w:sz w:val="26"/>
                <w:szCs w:val="26"/>
                <w:u w:val="single"/>
                <w:lang w:val="es-ES"/>
              </w:rPr>
              <w:t xml:space="preserve"> gửi cho cổ đông trong thông báo mời họp hoặc/và </w:t>
            </w:r>
            <w:r w:rsidR="00B42E78" w:rsidRPr="006C06E0">
              <w:rPr>
                <w:rFonts w:ascii="Times New Roman" w:hAnsi="Times New Roman"/>
                <w:color w:val="000000" w:themeColor="text1"/>
                <w:spacing w:val="-1"/>
                <w:sz w:val="26"/>
                <w:szCs w:val="26"/>
                <w:lang w:val="es-ES"/>
              </w:rPr>
              <w:t>đăng trên trang thông tin điện tử của công ty.</w:t>
            </w:r>
            <w:r w:rsidR="009A4FD5" w:rsidRPr="006C06E0">
              <w:rPr>
                <w:rFonts w:ascii="Times New Roman" w:hAnsi="Times New Roman"/>
                <w:color w:val="000000" w:themeColor="text1"/>
                <w:w w:val="103"/>
                <w:sz w:val="26"/>
                <w:szCs w:val="26"/>
                <w:lang w:val="es-ES"/>
              </w:rPr>
              <w:t xml:space="preserve"> </w:t>
            </w:r>
            <w:r w:rsidRPr="006C06E0">
              <w:rPr>
                <w:rFonts w:ascii="Times New Roman" w:hAnsi="Times New Roman"/>
                <w:color w:val="000000" w:themeColor="text1"/>
                <w:w w:val="103"/>
                <w:sz w:val="26"/>
                <w:szCs w:val="26"/>
                <w:u w:val="single"/>
                <w:lang w:val="es-ES"/>
              </w:rPr>
              <w:t>Trong trường hợp tài liệu không được gởi kèm</w:t>
            </w:r>
            <w:r w:rsidR="009A4FD5" w:rsidRPr="006C06E0">
              <w:rPr>
                <w:rFonts w:ascii="Times New Roman" w:hAnsi="Times New Roman"/>
                <w:color w:val="000000" w:themeColor="text1"/>
                <w:w w:val="103"/>
                <w:sz w:val="26"/>
                <w:szCs w:val="26"/>
                <w:u w:val="single"/>
                <w:lang w:val="es-ES"/>
              </w:rPr>
              <w:t xml:space="preserve"> thông báo họp Đại hội đồng cổ đông,</w:t>
            </w:r>
            <w:r w:rsidR="009A4FD5" w:rsidRPr="006C06E0">
              <w:rPr>
                <w:rFonts w:ascii="Times New Roman" w:hAnsi="Times New Roman"/>
                <w:color w:val="000000" w:themeColor="text1"/>
                <w:w w:val="103"/>
                <w:sz w:val="26"/>
                <w:szCs w:val="26"/>
                <w:lang w:val="es-ES"/>
              </w:rPr>
              <w:t xml:space="preserve"> t</w:t>
            </w:r>
            <w:r w:rsidRPr="006C06E0">
              <w:rPr>
                <w:rFonts w:ascii="Times New Roman" w:hAnsi="Times New Roman"/>
                <w:color w:val="000000" w:themeColor="text1"/>
                <w:w w:val="103"/>
                <w:sz w:val="26"/>
                <w:szCs w:val="26"/>
                <w:lang w:val="es-ES"/>
              </w:rPr>
              <w:t xml:space="preserve">hông báo mời họp phải nêu rõ </w:t>
            </w:r>
            <w:r w:rsidR="00E66DF8" w:rsidRPr="006C06E0">
              <w:rPr>
                <w:rFonts w:ascii="Times New Roman" w:hAnsi="Times New Roman"/>
                <w:color w:val="000000" w:themeColor="text1"/>
                <w:w w:val="104"/>
                <w:sz w:val="26"/>
                <w:szCs w:val="26"/>
                <w:u w:val="single"/>
                <w:lang w:val="es-ES"/>
              </w:rPr>
              <w:t>đường dẫn đến toàn bộ tài liệu họp</w:t>
            </w:r>
            <w:r w:rsidR="00E66DF8" w:rsidRPr="006C06E0">
              <w:rPr>
                <w:rFonts w:ascii="Times New Roman" w:hAnsi="Times New Roman"/>
                <w:color w:val="000000" w:themeColor="text1"/>
                <w:w w:val="104"/>
                <w:sz w:val="26"/>
                <w:szCs w:val="26"/>
                <w:lang w:val="es-ES"/>
              </w:rPr>
              <w:t xml:space="preserve"> </w:t>
            </w:r>
            <w:r w:rsidRPr="006C06E0">
              <w:rPr>
                <w:rFonts w:ascii="Times New Roman" w:hAnsi="Times New Roman"/>
                <w:color w:val="000000" w:themeColor="text1"/>
                <w:w w:val="104"/>
                <w:sz w:val="26"/>
                <w:szCs w:val="26"/>
                <w:lang w:val="es-ES"/>
              </w:rPr>
              <w:t xml:space="preserve"> để các cổ đông có thể tiếp </w:t>
            </w:r>
            <w:r w:rsidRPr="006C06E0">
              <w:rPr>
                <w:rFonts w:ascii="Times New Roman" w:hAnsi="Times New Roman"/>
                <w:color w:val="000000" w:themeColor="text1"/>
                <w:w w:val="104"/>
                <w:sz w:val="26"/>
                <w:szCs w:val="26"/>
                <w:u w:val="single"/>
                <w:lang w:val="es-ES"/>
              </w:rPr>
              <w:t>cận bao gồm</w:t>
            </w:r>
            <w:r w:rsidRPr="006C06E0">
              <w:rPr>
                <w:rFonts w:ascii="Times New Roman" w:hAnsi="Times New Roman"/>
                <w:color w:val="000000" w:themeColor="text1"/>
                <w:w w:val="104"/>
                <w:sz w:val="26"/>
                <w:szCs w:val="26"/>
                <w:lang w:val="es-ES"/>
              </w:rPr>
              <w:t>:</w:t>
            </w:r>
          </w:p>
        </w:tc>
        <w:tc>
          <w:tcPr>
            <w:tcW w:w="5490" w:type="dxa"/>
          </w:tcPr>
          <w:p w:rsidR="00E66DF8" w:rsidRPr="006C06E0" w:rsidRDefault="00E6798B" w:rsidP="006C06E0">
            <w:pPr>
              <w:widowControl w:val="0"/>
              <w:spacing w:line="300" w:lineRule="exact"/>
              <w:jc w:val="both"/>
              <w:rPr>
                <w:rFonts w:ascii="Times New Roman" w:hAnsi="Times New Roman"/>
                <w:color w:val="000000" w:themeColor="text1"/>
                <w:w w:val="104"/>
                <w:sz w:val="26"/>
                <w:szCs w:val="26"/>
                <w:lang w:val="es-ES"/>
              </w:rPr>
            </w:pPr>
            <w:r w:rsidRPr="006C06E0">
              <w:rPr>
                <w:rFonts w:ascii="Times New Roman" w:hAnsi="Times New Roman"/>
                <w:color w:val="000000" w:themeColor="text1"/>
                <w:spacing w:val="-1"/>
                <w:sz w:val="26"/>
                <w:szCs w:val="26"/>
                <w:lang w:val="es-ES"/>
              </w:rPr>
              <w:t>3</w:t>
            </w:r>
            <w:r w:rsidR="00B42E78" w:rsidRPr="006C06E0">
              <w:rPr>
                <w:rFonts w:ascii="Times New Roman" w:hAnsi="Times New Roman"/>
                <w:color w:val="000000" w:themeColor="text1"/>
                <w:spacing w:val="-1"/>
                <w:sz w:val="26"/>
                <w:szCs w:val="26"/>
                <w:lang w:val="es-ES"/>
              </w:rPr>
              <w:t xml:space="preserve"> Chương trình họp ĐHĐCĐ….phải được đăng trên trang thông tin điện tử của công ty.</w:t>
            </w:r>
            <w:r w:rsidRPr="006C06E0">
              <w:rPr>
                <w:rFonts w:ascii="Times New Roman" w:hAnsi="Times New Roman"/>
                <w:color w:val="000000" w:themeColor="text1"/>
                <w:spacing w:val="-2"/>
                <w:sz w:val="26"/>
                <w:szCs w:val="26"/>
                <w:lang w:val="es-ES"/>
              </w:rPr>
              <w:t xml:space="preserve"> </w:t>
            </w:r>
            <w:r w:rsidRPr="006C06E0">
              <w:rPr>
                <w:rFonts w:ascii="Times New Roman" w:hAnsi="Times New Roman"/>
                <w:color w:val="000000" w:themeColor="text1"/>
                <w:w w:val="103"/>
                <w:sz w:val="26"/>
                <w:szCs w:val="26"/>
                <w:lang w:val="es-ES"/>
              </w:rPr>
              <w:t xml:space="preserve">Thông báo mời họp phải nêu rõ </w:t>
            </w:r>
            <w:r w:rsidRPr="006C06E0">
              <w:rPr>
                <w:rFonts w:ascii="Times New Roman" w:hAnsi="Times New Roman"/>
                <w:i/>
                <w:color w:val="000000" w:themeColor="text1"/>
                <w:w w:val="104"/>
                <w:sz w:val="26"/>
                <w:szCs w:val="26"/>
                <w:u w:val="single"/>
                <w:lang w:val="es-ES"/>
              </w:rPr>
              <w:t>địa chỉ trang thông tin điện tử</w:t>
            </w:r>
            <w:r w:rsidRPr="006C06E0">
              <w:rPr>
                <w:rFonts w:ascii="Times New Roman" w:hAnsi="Times New Roman"/>
                <w:color w:val="000000" w:themeColor="text1"/>
                <w:w w:val="104"/>
                <w:sz w:val="26"/>
                <w:szCs w:val="26"/>
                <w:lang w:val="es-ES"/>
              </w:rPr>
              <w:t xml:space="preserve"> để các cổ đông có thể tiếp cận </w:t>
            </w:r>
            <w:r w:rsidRPr="006C06E0">
              <w:rPr>
                <w:rFonts w:ascii="Times New Roman" w:hAnsi="Times New Roman"/>
                <w:i/>
                <w:color w:val="000000" w:themeColor="text1"/>
                <w:w w:val="104"/>
                <w:sz w:val="26"/>
                <w:szCs w:val="26"/>
                <w:u w:val="single"/>
                <w:lang w:val="es-ES"/>
              </w:rPr>
              <w:t>các tài liệu họp Đại hội đồng cổ đông</w:t>
            </w:r>
            <w:r w:rsidRPr="006C06E0">
              <w:rPr>
                <w:rFonts w:ascii="Times New Roman" w:hAnsi="Times New Roman"/>
                <w:color w:val="000000" w:themeColor="text1"/>
                <w:w w:val="104"/>
                <w:sz w:val="26"/>
                <w:szCs w:val="26"/>
                <w:lang w:val="es-ES"/>
              </w:rPr>
              <w:t>, bao gồm:</w:t>
            </w:r>
          </w:p>
        </w:tc>
        <w:tc>
          <w:tcPr>
            <w:tcW w:w="2790" w:type="dxa"/>
          </w:tcPr>
          <w:p w:rsidR="00880678" w:rsidRPr="006C06E0" w:rsidRDefault="009A4FD5" w:rsidP="00A17DB4">
            <w:pPr>
              <w:pStyle w:val="ListParagraph"/>
              <w:spacing w:line="300" w:lineRule="exact"/>
              <w:ind w:left="0"/>
              <w:jc w:val="both"/>
              <w:rPr>
                <w:rFonts w:ascii="Times New Roman" w:hAnsi="Times New Roman" w:cs="Times New Roman"/>
                <w:color w:val="000000" w:themeColor="text1"/>
                <w:sz w:val="26"/>
                <w:szCs w:val="26"/>
                <w:lang w:val="nl-NL"/>
              </w:rPr>
            </w:pPr>
            <w:r w:rsidRPr="006C06E0">
              <w:rPr>
                <w:rFonts w:ascii="Times New Roman" w:hAnsi="Times New Roman" w:cs="Times New Roman"/>
                <w:color w:val="000000" w:themeColor="text1"/>
                <w:sz w:val="26"/>
                <w:szCs w:val="26"/>
                <w:lang w:val="es-ES"/>
              </w:rPr>
              <w:t>Sửa lại K3</w:t>
            </w:r>
            <w:r w:rsidR="00E66DF8" w:rsidRPr="006C06E0">
              <w:rPr>
                <w:rFonts w:ascii="Times New Roman" w:hAnsi="Times New Roman" w:cs="Times New Roman"/>
                <w:color w:val="000000" w:themeColor="text1"/>
                <w:sz w:val="26"/>
                <w:szCs w:val="26"/>
                <w:lang w:val="es-ES"/>
              </w:rPr>
              <w:t xml:space="preserve"> </w:t>
            </w:r>
            <w:r w:rsidR="00B34086" w:rsidRPr="006C06E0">
              <w:rPr>
                <w:rFonts w:ascii="Times New Roman" w:hAnsi="Times New Roman" w:cs="Times New Roman"/>
                <w:color w:val="000000" w:themeColor="text1"/>
                <w:sz w:val="26"/>
                <w:szCs w:val="26"/>
                <w:lang w:val="es-ES"/>
              </w:rPr>
              <w:t xml:space="preserve">phần gạch chân </w:t>
            </w:r>
            <w:r w:rsidR="00E66DF8" w:rsidRPr="006C06E0">
              <w:rPr>
                <w:rFonts w:ascii="Times New Roman" w:hAnsi="Times New Roman" w:cs="Times New Roman"/>
                <w:color w:val="000000" w:themeColor="text1"/>
                <w:sz w:val="26"/>
                <w:szCs w:val="26"/>
                <w:lang w:val="nl-NL"/>
              </w:rPr>
              <w:t>căn cứ K3,4 điều 143 LDN và Điều lệ</w:t>
            </w:r>
          </w:p>
          <w:p w:rsidR="00E66DF8" w:rsidRPr="006C06E0" w:rsidRDefault="00E66DF8" w:rsidP="00A17DB4">
            <w:pPr>
              <w:pStyle w:val="ListParagraph"/>
              <w:spacing w:line="300" w:lineRule="exact"/>
              <w:ind w:left="0"/>
              <w:jc w:val="both"/>
              <w:rPr>
                <w:rFonts w:ascii="Times New Roman" w:hAnsi="Times New Roman" w:cs="Times New Roman"/>
                <w:color w:val="000000" w:themeColor="text1"/>
                <w:sz w:val="26"/>
                <w:szCs w:val="26"/>
                <w:lang w:val="es-ES"/>
              </w:rPr>
            </w:pPr>
          </w:p>
        </w:tc>
      </w:tr>
      <w:tr w:rsidR="006C06E0" w:rsidRPr="006C06E0" w:rsidTr="000F584E">
        <w:tc>
          <w:tcPr>
            <w:tcW w:w="630" w:type="dxa"/>
          </w:tcPr>
          <w:p w:rsidR="00EF23D2" w:rsidRPr="006C06E0" w:rsidRDefault="00EF23D2" w:rsidP="00026825">
            <w:pPr>
              <w:pStyle w:val="ListParagraph"/>
              <w:ind w:left="0"/>
              <w:jc w:val="center"/>
              <w:rPr>
                <w:rFonts w:ascii="Times New Roman" w:hAnsi="Times New Roman" w:cs="Times New Roman"/>
                <w:b/>
                <w:color w:val="000000" w:themeColor="text1"/>
                <w:sz w:val="26"/>
                <w:szCs w:val="26"/>
                <w:lang w:val="es-ES"/>
              </w:rPr>
            </w:pPr>
            <w:r w:rsidRPr="006C06E0">
              <w:rPr>
                <w:rFonts w:ascii="Times New Roman" w:hAnsi="Times New Roman" w:cs="Times New Roman"/>
                <w:b/>
                <w:color w:val="000000" w:themeColor="text1"/>
                <w:sz w:val="26"/>
                <w:szCs w:val="26"/>
                <w:lang w:val="es-ES"/>
              </w:rPr>
              <w:t>9</w:t>
            </w:r>
          </w:p>
        </w:tc>
        <w:tc>
          <w:tcPr>
            <w:tcW w:w="11790" w:type="dxa"/>
            <w:gridSpan w:val="2"/>
          </w:tcPr>
          <w:p w:rsidR="00EF23D2" w:rsidRPr="006C06E0" w:rsidRDefault="00EF23D2" w:rsidP="00EF23D2">
            <w:pPr>
              <w:widowControl w:val="0"/>
              <w:spacing w:line="300" w:lineRule="exact"/>
              <w:jc w:val="both"/>
              <w:rPr>
                <w:rFonts w:ascii="Times New Roman" w:hAnsi="Times New Roman"/>
                <w:b/>
                <w:color w:val="000000" w:themeColor="text1"/>
                <w:sz w:val="26"/>
                <w:szCs w:val="26"/>
                <w:lang w:val="es-ES" w:eastAsia="vi-VN"/>
              </w:rPr>
            </w:pPr>
            <w:r w:rsidRPr="006C06E0">
              <w:rPr>
                <w:rFonts w:ascii="Times New Roman" w:hAnsi="Times New Roman"/>
                <w:b/>
                <w:color w:val="000000" w:themeColor="text1"/>
                <w:sz w:val="26"/>
                <w:szCs w:val="26"/>
                <w:lang w:val="es-ES" w:eastAsia="vi-VN"/>
              </w:rPr>
              <w:t>Điều 9. Cổ đông, Ban Kiểm soát yêu cầu triệu tập cuộc họp ĐHĐCĐ</w:t>
            </w:r>
          </w:p>
          <w:p w:rsidR="00EF23D2" w:rsidRPr="006C06E0" w:rsidRDefault="00EF23D2" w:rsidP="00A17DB4">
            <w:pPr>
              <w:widowControl w:val="0"/>
              <w:spacing w:line="300" w:lineRule="exact"/>
              <w:rPr>
                <w:rFonts w:ascii="Times New Roman" w:hAnsi="Times New Roman"/>
                <w:b/>
                <w:color w:val="000000" w:themeColor="text1"/>
                <w:sz w:val="26"/>
                <w:szCs w:val="26"/>
                <w:lang w:val="es-ES" w:eastAsia="vi-VN"/>
              </w:rPr>
            </w:pPr>
            <w:r w:rsidRPr="006C06E0">
              <w:rPr>
                <w:rFonts w:ascii="Times New Roman" w:hAnsi="Times New Roman"/>
                <w:b/>
                <w:color w:val="000000" w:themeColor="text1"/>
                <w:sz w:val="26"/>
                <w:szCs w:val="26"/>
                <w:lang w:val="es-ES" w:eastAsia="vi-VN"/>
              </w:rPr>
              <w:t xml:space="preserve"> </w:t>
            </w:r>
          </w:p>
        </w:tc>
        <w:tc>
          <w:tcPr>
            <w:tcW w:w="2790" w:type="dxa"/>
          </w:tcPr>
          <w:p w:rsidR="00EF23D2" w:rsidRPr="006C06E0" w:rsidRDefault="00EF23D2" w:rsidP="00BA76D6">
            <w:pPr>
              <w:pStyle w:val="ListParagraph"/>
              <w:spacing w:line="300" w:lineRule="exact"/>
              <w:ind w:left="0"/>
              <w:jc w:val="both"/>
              <w:rPr>
                <w:rFonts w:ascii="Times New Roman" w:hAnsi="Times New Roman" w:cs="Times New Roman"/>
                <w:b/>
                <w:color w:val="000000" w:themeColor="text1"/>
                <w:sz w:val="26"/>
                <w:szCs w:val="26"/>
                <w:lang w:val="es-ES"/>
              </w:rPr>
            </w:pPr>
            <w:r w:rsidRPr="006C06E0">
              <w:rPr>
                <w:rFonts w:ascii="Times New Roman" w:hAnsi="Times New Roman" w:cs="Times New Roman"/>
                <w:b/>
                <w:color w:val="000000" w:themeColor="text1"/>
                <w:sz w:val="26"/>
                <w:szCs w:val="26"/>
                <w:lang w:val="es-ES"/>
              </w:rPr>
              <w:t xml:space="preserve">Giữ nguyên </w:t>
            </w:r>
          </w:p>
        </w:tc>
      </w:tr>
      <w:tr w:rsidR="006C06E0" w:rsidRPr="00277B96" w:rsidTr="000F584E">
        <w:tc>
          <w:tcPr>
            <w:tcW w:w="630" w:type="dxa"/>
          </w:tcPr>
          <w:p w:rsidR="00880678" w:rsidRPr="006C06E0" w:rsidRDefault="00723622" w:rsidP="00026825">
            <w:pPr>
              <w:pStyle w:val="ListParagraph"/>
              <w:ind w:left="0"/>
              <w:jc w:val="center"/>
              <w:rPr>
                <w:rFonts w:ascii="Times New Roman" w:hAnsi="Times New Roman" w:cs="Times New Roman"/>
                <w:b/>
                <w:color w:val="000000" w:themeColor="text1"/>
                <w:sz w:val="26"/>
                <w:szCs w:val="26"/>
                <w:lang w:val="es-ES"/>
              </w:rPr>
            </w:pPr>
            <w:r w:rsidRPr="006C06E0">
              <w:rPr>
                <w:rFonts w:ascii="Times New Roman" w:hAnsi="Times New Roman" w:cs="Times New Roman"/>
                <w:b/>
                <w:color w:val="000000" w:themeColor="text1"/>
                <w:sz w:val="26"/>
                <w:szCs w:val="26"/>
                <w:lang w:val="es-ES"/>
              </w:rPr>
              <w:t>10</w:t>
            </w:r>
          </w:p>
        </w:tc>
        <w:tc>
          <w:tcPr>
            <w:tcW w:w="6300" w:type="dxa"/>
          </w:tcPr>
          <w:p w:rsidR="00880678" w:rsidRPr="006C06E0" w:rsidRDefault="003821DB" w:rsidP="00A17DB4">
            <w:pPr>
              <w:widowControl w:val="0"/>
              <w:spacing w:line="300" w:lineRule="exact"/>
              <w:jc w:val="both"/>
              <w:rPr>
                <w:rFonts w:ascii="Times New Roman" w:hAnsi="Times New Roman"/>
                <w:b/>
                <w:color w:val="000000" w:themeColor="text1"/>
                <w:sz w:val="26"/>
                <w:szCs w:val="26"/>
                <w:lang w:val="es-ES" w:eastAsia="vi-VN"/>
              </w:rPr>
            </w:pPr>
            <w:r w:rsidRPr="006C06E0">
              <w:rPr>
                <w:rFonts w:ascii="Times New Roman" w:hAnsi="Times New Roman"/>
                <w:b/>
                <w:color w:val="000000" w:themeColor="text1"/>
                <w:sz w:val="26"/>
                <w:szCs w:val="26"/>
                <w:lang w:val="es-ES" w:eastAsia="vi-VN"/>
              </w:rPr>
              <w:t>Điều 10. Cổ đông yêu cầu bổ sung chương trình họp của ĐHĐCĐ</w:t>
            </w:r>
          </w:p>
          <w:p w:rsidR="00845780" w:rsidRPr="006C06E0" w:rsidRDefault="00845780" w:rsidP="00845780">
            <w:pPr>
              <w:widowControl w:val="0"/>
              <w:spacing w:line="300" w:lineRule="exact"/>
              <w:jc w:val="both"/>
              <w:rPr>
                <w:rFonts w:ascii="Times New Roman" w:hAnsi="Times New Roman"/>
                <w:b/>
                <w:color w:val="000000" w:themeColor="text1"/>
                <w:sz w:val="26"/>
                <w:szCs w:val="26"/>
                <w:lang w:val="es-ES" w:eastAsia="vi-VN"/>
              </w:rPr>
            </w:pPr>
            <w:r w:rsidRPr="006C06E0">
              <w:rPr>
                <w:rFonts w:ascii="Times New Roman" w:hAnsi="Times New Roman"/>
                <w:b/>
                <w:color w:val="000000" w:themeColor="text1"/>
                <w:sz w:val="26"/>
                <w:szCs w:val="26"/>
                <w:lang w:val="es-ES" w:eastAsia="vi-VN"/>
              </w:rPr>
              <w:t>b</w:t>
            </w:r>
            <w:r w:rsidRPr="006C06E0">
              <w:rPr>
                <w:rFonts w:ascii="Times New Roman" w:hAnsi="Times New Roman" w:cs="Times New Roman"/>
                <w:b/>
                <w:color w:val="000000" w:themeColor="text1"/>
                <w:sz w:val="26"/>
                <w:szCs w:val="26"/>
                <w:lang w:val="es-ES" w:eastAsia="vi-VN"/>
              </w:rPr>
              <w:t xml:space="preserve">. </w:t>
            </w:r>
            <w:r w:rsidRPr="006C06E0">
              <w:rPr>
                <w:rFonts w:ascii="Times New Roman" w:hAnsi="Times New Roman" w:cs="Times New Roman"/>
                <w:color w:val="000000" w:themeColor="text1"/>
                <w:sz w:val="26"/>
                <w:szCs w:val="26"/>
                <w:lang w:val="es-ES"/>
              </w:rPr>
              <w:t xml:space="preserve">Trường hợp từ chối kiến nghị thì Hội đồng Quản trị phải trả lời cho cổ đông </w:t>
            </w:r>
            <w:r w:rsidRPr="006C06E0">
              <w:rPr>
                <w:rFonts w:ascii="Times New Roman" w:hAnsi="Times New Roman" w:cs="Times New Roman"/>
                <w:color w:val="000000" w:themeColor="text1"/>
                <w:sz w:val="26"/>
                <w:szCs w:val="26"/>
                <w:u w:val="single"/>
                <w:lang w:val="es-ES"/>
              </w:rPr>
              <w:t>bằng văn bản trước</w:t>
            </w:r>
            <w:r w:rsidRPr="006C06E0">
              <w:rPr>
                <w:rFonts w:ascii="Times New Roman" w:hAnsi="Times New Roman" w:cs="Times New Roman"/>
                <w:color w:val="000000" w:themeColor="text1"/>
                <w:sz w:val="26"/>
                <w:szCs w:val="26"/>
                <w:lang w:val="es-ES"/>
              </w:rPr>
              <w:t xml:space="preserve"> ngày dự kiến tổ chức họp Đại hội đồng cổ đông</w:t>
            </w:r>
          </w:p>
        </w:tc>
        <w:tc>
          <w:tcPr>
            <w:tcW w:w="5490" w:type="dxa"/>
          </w:tcPr>
          <w:p w:rsidR="00BA76D6" w:rsidRPr="006C06E0" w:rsidRDefault="00BA76D6" w:rsidP="00845780">
            <w:pPr>
              <w:widowControl w:val="0"/>
              <w:spacing w:line="300" w:lineRule="exact"/>
              <w:rPr>
                <w:rFonts w:ascii="Times New Roman" w:hAnsi="Times New Roman" w:cs="Times New Roman"/>
                <w:color w:val="000000" w:themeColor="text1"/>
                <w:sz w:val="26"/>
                <w:szCs w:val="26"/>
                <w:lang w:val="es-ES"/>
              </w:rPr>
            </w:pPr>
          </w:p>
          <w:p w:rsidR="00BA76D6" w:rsidRPr="006C06E0" w:rsidRDefault="00BA76D6" w:rsidP="00845780">
            <w:pPr>
              <w:widowControl w:val="0"/>
              <w:spacing w:line="300" w:lineRule="exact"/>
              <w:rPr>
                <w:rFonts w:ascii="Times New Roman" w:hAnsi="Times New Roman" w:cs="Times New Roman"/>
                <w:color w:val="000000" w:themeColor="text1"/>
                <w:sz w:val="26"/>
                <w:szCs w:val="26"/>
                <w:lang w:val="es-ES"/>
              </w:rPr>
            </w:pPr>
          </w:p>
          <w:p w:rsidR="00845780" w:rsidRPr="006C06E0" w:rsidRDefault="00845780" w:rsidP="00845780">
            <w:pPr>
              <w:widowControl w:val="0"/>
              <w:spacing w:line="300" w:lineRule="exact"/>
              <w:rPr>
                <w:rFonts w:ascii="Times New Roman" w:hAnsi="Times New Roman" w:cs="Times New Roman"/>
                <w:b/>
                <w:color w:val="000000" w:themeColor="text1"/>
                <w:sz w:val="26"/>
                <w:szCs w:val="26"/>
                <w:lang w:val="es-ES" w:eastAsia="vi-VN"/>
              </w:rPr>
            </w:pPr>
            <w:r w:rsidRPr="006C06E0">
              <w:rPr>
                <w:rFonts w:ascii="Times New Roman" w:hAnsi="Times New Roman" w:cs="Times New Roman"/>
                <w:color w:val="000000" w:themeColor="text1"/>
                <w:sz w:val="26"/>
                <w:szCs w:val="26"/>
                <w:lang w:val="es-ES"/>
              </w:rPr>
              <w:t xml:space="preserve">b. Trường hợp từ chối kiến nghị thì Hội đồng Quản trị phải trả lời cho cổ đông bằng văn bản </w:t>
            </w:r>
            <w:r w:rsidRPr="006C06E0">
              <w:rPr>
                <w:rFonts w:ascii="Times New Roman" w:hAnsi="Times New Roman" w:cs="Times New Roman"/>
                <w:i/>
                <w:color w:val="000000" w:themeColor="text1"/>
                <w:sz w:val="26"/>
                <w:szCs w:val="26"/>
                <w:u w:val="single"/>
                <w:lang w:val="es-ES"/>
              </w:rPr>
              <w:t>và nêu rõ lý do chậm nhất là 02 ngày làm việc</w:t>
            </w:r>
            <w:r w:rsidRPr="006C06E0">
              <w:rPr>
                <w:rFonts w:ascii="Times New Roman" w:hAnsi="Times New Roman" w:cs="Times New Roman"/>
                <w:color w:val="000000" w:themeColor="text1"/>
                <w:sz w:val="26"/>
                <w:szCs w:val="26"/>
                <w:lang w:val="es-ES"/>
              </w:rPr>
              <w:t xml:space="preserve"> trước ngày dự kiến tổ chức họp Đại hội đồng cổ đông</w:t>
            </w:r>
          </w:p>
        </w:tc>
        <w:tc>
          <w:tcPr>
            <w:tcW w:w="2790" w:type="dxa"/>
          </w:tcPr>
          <w:p w:rsidR="00BA76D6" w:rsidRPr="006C06E0" w:rsidRDefault="00BA76D6" w:rsidP="00A17DB4">
            <w:pPr>
              <w:pStyle w:val="ListParagraph"/>
              <w:spacing w:line="300" w:lineRule="exact"/>
              <w:ind w:left="0"/>
              <w:jc w:val="both"/>
              <w:rPr>
                <w:rFonts w:ascii="Times New Roman" w:hAnsi="Times New Roman" w:cs="Times New Roman"/>
                <w:color w:val="000000" w:themeColor="text1"/>
                <w:sz w:val="26"/>
                <w:szCs w:val="26"/>
                <w:lang w:val="es-ES"/>
              </w:rPr>
            </w:pPr>
          </w:p>
          <w:p w:rsidR="00BA76D6" w:rsidRPr="006C06E0" w:rsidRDefault="00BA76D6" w:rsidP="00A17DB4">
            <w:pPr>
              <w:pStyle w:val="ListParagraph"/>
              <w:spacing w:line="300" w:lineRule="exact"/>
              <w:ind w:left="0"/>
              <w:jc w:val="both"/>
              <w:rPr>
                <w:rFonts w:ascii="Times New Roman" w:hAnsi="Times New Roman" w:cs="Times New Roman"/>
                <w:color w:val="000000" w:themeColor="text1"/>
                <w:sz w:val="26"/>
                <w:szCs w:val="26"/>
                <w:lang w:val="es-ES"/>
              </w:rPr>
            </w:pPr>
          </w:p>
          <w:p w:rsidR="00845780" w:rsidRPr="006C06E0" w:rsidRDefault="00845780" w:rsidP="00A17DB4">
            <w:pPr>
              <w:pStyle w:val="ListParagraph"/>
              <w:spacing w:line="300" w:lineRule="exact"/>
              <w:ind w:left="0"/>
              <w:jc w:val="both"/>
              <w:rPr>
                <w:rFonts w:ascii="Times New Roman" w:hAnsi="Times New Roman" w:cs="Times New Roman"/>
                <w:color w:val="000000" w:themeColor="text1"/>
                <w:sz w:val="26"/>
                <w:szCs w:val="26"/>
                <w:lang w:val="es-ES"/>
              </w:rPr>
            </w:pPr>
            <w:r w:rsidRPr="006C06E0">
              <w:rPr>
                <w:rFonts w:ascii="Times New Roman" w:hAnsi="Times New Roman" w:cs="Times New Roman"/>
                <w:color w:val="000000" w:themeColor="text1"/>
                <w:sz w:val="26"/>
                <w:szCs w:val="26"/>
                <w:lang w:val="es-ES"/>
              </w:rPr>
              <w:t>Sửa điểm b</w:t>
            </w:r>
            <w:r w:rsidR="00BA76D6" w:rsidRPr="006C06E0">
              <w:rPr>
                <w:rFonts w:ascii="Times New Roman" w:hAnsi="Times New Roman" w:cs="Times New Roman"/>
                <w:color w:val="000000" w:themeColor="text1"/>
                <w:sz w:val="26"/>
                <w:szCs w:val="26"/>
                <w:lang w:val="es-ES"/>
              </w:rPr>
              <w:t xml:space="preserve"> phần gạch chân</w:t>
            </w:r>
            <w:r w:rsidRPr="006C06E0">
              <w:rPr>
                <w:rFonts w:ascii="Times New Roman" w:hAnsi="Times New Roman" w:cs="Times New Roman"/>
                <w:color w:val="000000" w:themeColor="text1"/>
                <w:sz w:val="26"/>
                <w:szCs w:val="26"/>
                <w:lang w:val="es-ES"/>
              </w:rPr>
              <w:t xml:space="preserve"> căn cứ K3 Điều 142 LDN</w:t>
            </w:r>
          </w:p>
        </w:tc>
      </w:tr>
      <w:tr w:rsidR="006C06E0" w:rsidRPr="00277B96" w:rsidTr="000F584E">
        <w:tc>
          <w:tcPr>
            <w:tcW w:w="630" w:type="dxa"/>
          </w:tcPr>
          <w:p w:rsidR="00845780" w:rsidRPr="006C06E0" w:rsidRDefault="00723622" w:rsidP="00845780">
            <w:pPr>
              <w:pStyle w:val="ListParagraph"/>
              <w:ind w:left="0"/>
              <w:jc w:val="center"/>
              <w:rPr>
                <w:rFonts w:ascii="Times New Roman" w:hAnsi="Times New Roman" w:cs="Times New Roman"/>
                <w:b/>
                <w:color w:val="000000" w:themeColor="text1"/>
                <w:sz w:val="26"/>
                <w:szCs w:val="26"/>
                <w:lang w:val="es-ES"/>
              </w:rPr>
            </w:pPr>
            <w:r w:rsidRPr="006C06E0">
              <w:rPr>
                <w:rFonts w:ascii="Times New Roman" w:hAnsi="Times New Roman" w:cs="Times New Roman"/>
                <w:b/>
                <w:color w:val="000000" w:themeColor="text1"/>
                <w:sz w:val="26"/>
                <w:szCs w:val="26"/>
                <w:lang w:val="es-ES"/>
              </w:rPr>
              <w:t>11</w:t>
            </w:r>
          </w:p>
        </w:tc>
        <w:tc>
          <w:tcPr>
            <w:tcW w:w="6300" w:type="dxa"/>
          </w:tcPr>
          <w:p w:rsidR="005903A7" w:rsidRPr="006C06E0" w:rsidRDefault="00845780" w:rsidP="009D50C0">
            <w:pPr>
              <w:widowControl w:val="0"/>
              <w:spacing w:line="300" w:lineRule="exact"/>
              <w:jc w:val="both"/>
              <w:rPr>
                <w:rFonts w:ascii="Times New Roman" w:hAnsi="Times New Roman"/>
                <w:b/>
                <w:color w:val="000000" w:themeColor="text1"/>
                <w:sz w:val="26"/>
                <w:szCs w:val="26"/>
                <w:lang w:val="es-ES" w:eastAsia="vi-VN"/>
              </w:rPr>
            </w:pPr>
            <w:r w:rsidRPr="006C06E0">
              <w:rPr>
                <w:rFonts w:ascii="Times New Roman" w:hAnsi="Times New Roman"/>
                <w:b/>
                <w:color w:val="000000" w:themeColor="text1"/>
                <w:sz w:val="26"/>
                <w:szCs w:val="26"/>
                <w:lang w:val="es-ES" w:eastAsia="vi-VN"/>
              </w:rPr>
              <w:t>Điều 11. Cách thức đăng ký và ủy quyền tham dự ĐHĐCĐ</w:t>
            </w:r>
          </w:p>
          <w:p w:rsidR="009D50C0" w:rsidRPr="006C06E0" w:rsidRDefault="009D50C0" w:rsidP="009D50C0">
            <w:pPr>
              <w:widowControl w:val="0"/>
              <w:spacing w:line="300" w:lineRule="exact"/>
              <w:jc w:val="both"/>
              <w:rPr>
                <w:rFonts w:ascii="Times New Roman" w:hAnsi="Times New Roman"/>
                <w:b/>
                <w:color w:val="000000" w:themeColor="text1"/>
                <w:sz w:val="26"/>
                <w:szCs w:val="26"/>
                <w:lang w:val="es-ES" w:eastAsia="vi-VN"/>
              </w:rPr>
            </w:pPr>
            <w:r w:rsidRPr="006C06E0">
              <w:rPr>
                <w:rFonts w:ascii="Times New Roman" w:hAnsi="Times New Roman"/>
                <w:b/>
                <w:color w:val="000000" w:themeColor="text1"/>
                <w:sz w:val="26"/>
                <w:szCs w:val="26"/>
                <w:lang w:val="es-ES" w:eastAsia="vi-VN"/>
              </w:rPr>
              <w:t>1.</w:t>
            </w:r>
          </w:p>
          <w:p w:rsidR="00C976AA" w:rsidRPr="006C06E0" w:rsidRDefault="00C976AA" w:rsidP="00C976AA">
            <w:pPr>
              <w:widowControl w:val="0"/>
              <w:spacing w:line="300" w:lineRule="exact"/>
              <w:jc w:val="both"/>
              <w:rPr>
                <w:rFonts w:ascii="Times New Roman" w:hAnsi="Times New Roman" w:cs="Times New Roman"/>
                <w:color w:val="000000" w:themeColor="text1"/>
                <w:spacing w:val="-3"/>
                <w:sz w:val="26"/>
                <w:szCs w:val="26"/>
                <w:lang w:val="es-ES"/>
              </w:rPr>
            </w:pPr>
            <w:r w:rsidRPr="006C06E0">
              <w:rPr>
                <w:rFonts w:ascii="Times New Roman" w:hAnsi="Times New Roman"/>
                <w:b/>
                <w:color w:val="000000" w:themeColor="text1"/>
                <w:sz w:val="26"/>
                <w:szCs w:val="26"/>
                <w:lang w:val="es-ES" w:eastAsia="vi-VN"/>
              </w:rPr>
              <w:t>2.</w:t>
            </w:r>
            <w:r w:rsidRPr="006C06E0">
              <w:rPr>
                <w:rFonts w:ascii="Times New Roman" w:hAnsi="Times New Roman" w:cs="Times New Roman"/>
                <w:color w:val="000000" w:themeColor="text1"/>
                <w:spacing w:val="-1"/>
                <w:sz w:val="26"/>
                <w:szCs w:val="26"/>
                <w:lang w:val="es-ES"/>
              </w:rPr>
              <w:t xml:space="preserve"> 2. Các cổ đông có quyền tham dự cuộc họp Đại hội đồng cổ đông theo </w:t>
            </w:r>
            <w:r w:rsidRPr="006C06E0">
              <w:rPr>
                <w:rFonts w:ascii="Times New Roman" w:hAnsi="Times New Roman" w:cs="Times New Roman"/>
                <w:color w:val="000000" w:themeColor="text1"/>
                <w:spacing w:val="-3"/>
                <w:sz w:val="26"/>
                <w:szCs w:val="26"/>
                <w:lang w:val="es-ES"/>
              </w:rPr>
              <w:t>quy định của pháp luật có thể ủy quyền…</w:t>
            </w:r>
          </w:p>
          <w:p w:rsidR="00204FD3" w:rsidRPr="006C06E0" w:rsidRDefault="00204FD3" w:rsidP="00C976AA">
            <w:pPr>
              <w:widowControl w:val="0"/>
              <w:spacing w:line="300" w:lineRule="exact"/>
              <w:jc w:val="both"/>
              <w:rPr>
                <w:rFonts w:ascii="Times New Roman" w:hAnsi="Times New Roman" w:cs="Times New Roman"/>
                <w:color w:val="000000" w:themeColor="text1"/>
                <w:spacing w:val="-3"/>
                <w:sz w:val="26"/>
                <w:szCs w:val="26"/>
                <w:lang w:val="es-ES"/>
              </w:rPr>
            </w:pPr>
          </w:p>
          <w:p w:rsidR="00204FD3" w:rsidRPr="006C06E0" w:rsidRDefault="00204FD3" w:rsidP="00C976AA">
            <w:pPr>
              <w:widowControl w:val="0"/>
              <w:spacing w:line="300" w:lineRule="exact"/>
              <w:jc w:val="both"/>
              <w:rPr>
                <w:rFonts w:ascii="Times New Roman" w:hAnsi="Times New Roman" w:cs="Times New Roman"/>
                <w:color w:val="000000" w:themeColor="text1"/>
                <w:spacing w:val="-3"/>
                <w:sz w:val="26"/>
                <w:szCs w:val="26"/>
                <w:lang w:val="es-ES"/>
              </w:rPr>
            </w:pPr>
          </w:p>
          <w:p w:rsidR="00204FD3" w:rsidRPr="006C06E0" w:rsidRDefault="00204FD3" w:rsidP="00C976AA">
            <w:pPr>
              <w:widowControl w:val="0"/>
              <w:spacing w:line="300" w:lineRule="exact"/>
              <w:jc w:val="both"/>
              <w:rPr>
                <w:rFonts w:ascii="Times New Roman" w:hAnsi="Times New Roman" w:cs="Times New Roman"/>
                <w:b/>
                <w:color w:val="000000" w:themeColor="text1"/>
                <w:sz w:val="26"/>
                <w:szCs w:val="26"/>
                <w:lang w:val="es-ES" w:eastAsia="vi-VN"/>
              </w:rPr>
            </w:pPr>
          </w:p>
          <w:p w:rsidR="00C976AA" w:rsidRPr="006C06E0" w:rsidRDefault="00C976AA" w:rsidP="009D50C0">
            <w:pPr>
              <w:widowControl w:val="0"/>
              <w:spacing w:line="300" w:lineRule="exact"/>
              <w:jc w:val="both"/>
              <w:rPr>
                <w:rFonts w:ascii="Times New Roman" w:hAnsi="Times New Roman"/>
                <w:b/>
                <w:color w:val="000000" w:themeColor="text1"/>
                <w:sz w:val="26"/>
                <w:szCs w:val="26"/>
                <w:lang w:val="es-ES" w:eastAsia="vi-VN"/>
              </w:rPr>
            </w:pPr>
          </w:p>
          <w:p w:rsidR="009D50C0" w:rsidRPr="006C06E0" w:rsidRDefault="009D50C0" w:rsidP="009D50C0">
            <w:pPr>
              <w:pStyle w:val="Default"/>
              <w:jc w:val="both"/>
              <w:rPr>
                <w:color w:val="000000" w:themeColor="text1"/>
                <w:spacing w:val="-1"/>
                <w:sz w:val="26"/>
                <w:szCs w:val="26"/>
                <w:u w:val="single"/>
                <w:lang w:val="es-ES"/>
              </w:rPr>
            </w:pPr>
            <w:r w:rsidRPr="006C06E0">
              <w:rPr>
                <w:color w:val="000000" w:themeColor="text1"/>
                <w:spacing w:val="-1"/>
                <w:sz w:val="26"/>
                <w:szCs w:val="26"/>
                <w:lang w:val="es-ES"/>
              </w:rPr>
              <w:t>3. Việc ủy quyền cho người đại diện dự họp ĐHĐCĐ phải lập thành văn bản theo mẫu của Công ty và phải có chữ ký theo quy định</w:t>
            </w:r>
            <w:r w:rsidRPr="006C06E0">
              <w:rPr>
                <w:color w:val="000000" w:themeColor="text1"/>
                <w:spacing w:val="-1"/>
                <w:sz w:val="26"/>
                <w:szCs w:val="26"/>
                <w:u w:val="single"/>
                <w:lang w:val="es-ES"/>
              </w:rPr>
              <w:t xml:space="preserve"> sau </w:t>
            </w:r>
            <w:r w:rsidRPr="006C06E0">
              <w:rPr>
                <w:color w:val="000000" w:themeColor="text1"/>
                <w:spacing w:val="-1"/>
                <w:sz w:val="26"/>
                <w:szCs w:val="26"/>
                <w:u w:val="single"/>
                <w:lang w:val="es-ES"/>
              </w:rPr>
              <w:br/>
              <w:t xml:space="preserve">đây: </w:t>
            </w:r>
            <w:r w:rsidR="00B0759F" w:rsidRPr="006C06E0">
              <w:rPr>
                <w:color w:val="000000" w:themeColor="text1"/>
                <w:spacing w:val="-1"/>
                <w:sz w:val="26"/>
                <w:szCs w:val="26"/>
                <w:u w:val="single"/>
                <w:lang w:val="es-ES"/>
              </w:rPr>
              <w:t xml:space="preserve">  </w:t>
            </w:r>
            <w:r w:rsidRPr="006C06E0">
              <w:rPr>
                <w:color w:val="000000" w:themeColor="text1"/>
                <w:spacing w:val="-1"/>
                <w:sz w:val="26"/>
                <w:szCs w:val="26"/>
                <w:u w:val="single"/>
                <w:lang w:val="es-ES"/>
              </w:rPr>
              <w:t>a)b)c)……</w:t>
            </w:r>
          </w:p>
          <w:p w:rsidR="009D50C0" w:rsidRPr="006C06E0" w:rsidRDefault="009D50C0" w:rsidP="009D50C0">
            <w:pPr>
              <w:pStyle w:val="Default"/>
              <w:jc w:val="both"/>
              <w:rPr>
                <w:color w:val="000000" w:themeColor="text1"/>
                <w:spacing w:val="-1"/>
                <w:sz w:val="26"/>
                <w:szCs w:val="26"/>
                <w:lang w:val="es-ES"/>
              </w:rPr>
            </w:pPr>
            <w:r w:rsidRPr="006C06E0">
              <w:rPr>
                <w:color w:val="000000" w:themeColor="text1"/>
                <w:spacing w:val="-5"/>
                <w:sz w:val="26"/>
                <w:szCs w:val="26"/>
                <w:lang w:val="es-ES"/>
              </w:rPr>
              <w:lastRenderedPageBreak/>
              <w:t xml:space="preserve">Người được ủy quyền dự họp Đại hội đồng cổ đông phải nộp văn bản ủy </w:t>
            </w:r>
            <w:proofErr w:type="gramStart"/>
            <w:r w:rsidRPr="006C06E0">
              <w:rPr>
                <w:color w:val="000000" w:themeColor="text1"/>
                <w:spacing w:val="-5"/>
                <w:sz w:val="26"/>
                <w:szCs w:val="26"/>
                <w:lang w:val="es-ES"/>
              </w:rPr>
              <w:t xml:space="preserve">quyền </w:t>
            </w:r>
            <w:r w:rsidR="00B0759F" w:rsidRPr="006C06E0">
              <w:rPr>
                <w:color w:val="000000" w:themeColor="text1"/>
                <w:spacing w:val="-5"/>
                <w:sz w:val="26"/>
                <w:szCs w:val="26"/>
                <w:lang w:val="es-ES"/>
              </w:rPr>
              <w:t>….</w:t>
            </w:r>
            <w:proofErr w:type="gramEnd"/>
          </w:p>
          <w:p w:rsidR="009D50C0" w:rsidRPr="006C06E0" w:rsidRDefault="00AB6332" w:rsidP="009D50C0">
            <w:pPr>
              <w:widowControl w:val="0"/>
              <w:spacing w:line="300" w:lineRule="exact"/>
              <w:jc w:val="both"/>
              <w:rPr>
                <w:rFonts w:ascii="Times New Roman" w:hAnsi="Times New Roman"/>
                <w:color w:val="000000" w:themeColor="text1"/>
                <w:sz w:val="26"/>
                <w:szCs w:val="26"/>
                <w:lang w:val="es-ES" w:eastAsia="vi-VN"/>
              </w:rPr>
            </w:pPr>
            <w:r w:rsidRPr="006C06E0">
              <w:rPr>
                <w:rFonts w:ascii="Times New Roman" w:hAnsi="Times New Roman"/>
                <w:b/>
                <w:color w:val="000000" w:themeColor="text1"/>
                <w:sz w:val="26"/>
                <w:szCs w:val="26"/>
                <w:lang w:val="es-ES" w:eastAsia="vi-VN"/>
              </w:rPr>
              <w:t xml:space="preserve">4. </w:t>
            </w:r>
            <w:r w:rsidRPr="006C06E0">
              <w:rPr>
                <w:rFonts w:ascii="Times New Roman" w:hAnsi="Times New Roman"/>
                <w:color w:val="000000" w:themeColor="text1"/>
                <w:sz w:val="26"/>
                <w:szCs w:val="26"/>
                <w:lang w:val="es-ES" w:eastAsia="vi-VN"/>
              </w:rPr>
              <w:t>Trường hợp luật sư…</w:t>
            </w:r>
          </w:p>
          <w:p w:rsidR="00AB6332" w:rsidRPr="006C06E0" w:rsidRDefault="00AB6332" w:rsidP="009D50C0">
            <w:pPr>
              <w:widowControl w:val="0"/>
              <w:spacing w:line="300" w:lineRule="exact"/>
              <w:jc w:val="both"/>
              <w:rPr>
                <w:rFonts w:ascii="Times New Roman" w:hAnsi="Times New Roman"/>
                <w:color w:val="000000" w:themeColor="text1"/>
                <w:sz w:val="26"/>
                <w:szCs w:val="26"/>
                <w:lang w:val="es-ES" w:eastAsia="vi-VN"/>
              </w:rPr>
            </w:pPr>
            <w:r w:rsidRPr="006C06E0">
              <w:rPr>
                <w:rFonts w:ascii="Times New Roman" w:hAnsi="Times New Roman"/>
                <w:color w:val="000000" w:themeColor="text1"/>
                <w:sz w:val="26"/>
                <w:szCs w:val="26"/>
                <w:lang w:val="es-ES" w:eastAsia="vi-VN"/>
              </w:rPr>
              <w:t xml:space="preserve">5. </w:t>
            </w:r>
            <w:r w:rsidRPr="006C06E0">
              <w:rPr>
                <w:rFonts w:ascii="Times New Roman" w:hAnsi="Times New Roman"/>
                <w:color w:val="000000" w:themeColor="text1"/>
                <w:sz w:val="26"/>
                <w:szCs w:val="26"/>
                <w:u w:val="single"/>
                <w:lang w:val="es-ES" w:eastAsia="vi-VN"/>
              </w:rPr>
              <w:t>Trừ trường hợp quy định tại khoản 3 điều này</w:t>
            </w:r>
            <w:r w:rsidR="005F6F8E" w:rsidRPr="006C06E0">
              <w:rPr>
                <w:rFonts w:ascii="Times New Roman" w:hAnsi="Times New Roman"/>
                <w:color w:val="000000" w:themeColor="text1"/>
                <w:sz w:val="26"/>
                <w:szCs w:val="26"/>
                <w:lang w:val="es-ES" w:eastAsia="vi-VN"/>
              </w:rPr>
              <w:t>, phiếu biểu quyết</w:t>
            </w:r>
            <w:r w:rsidR="000C6095" w:rsidRPr="006C06E0">
              <w:rPr>
                <w:rFonts w:ascii="Times New Roman" w:hAnsi="Times New Roman"/>
                <w:color w:val="000000" w:themeColor="text1"/>
                <w:sz w:val="26"/>
                <w:szCs w:val="26"/>
                <w:lang w:val="es-ES" w:eastAsia="vi-VN"/>
              </w:rPr>
              <w:t xml:space="preserve"> của người được ủy quyền </w:t>
            </w:r>
            <w:r w:rsidRPr="006C06E0">
              <w:rPr>
                <w:rFonts w:ascii="Times New Roman" w:hAnsi="Times New Roman"/>
                <w:color w:val="000000" w:themeColor="text1"/>
                <w:sz w:val="26"/>
                <w:szCs w:val="26"/>
                <w:lang w:val="es-ES" w:eastAsia="vi-VN"/>
              </w:rPr>
              <w:t>…</w:t>
            </w:r>
          </w:p>
          <w:p w:rsidR="000C6095" w:rsidRPr="006C06E0" w:rsidRDefault="000C6095" w:rsidP="009D50C0">
            <w:pPr>
              <w:widowControl w:val="0"/>
              <w:spacing w:line="300" w:lineRule="exact"/>
              <w:jc w:val="both"/>
              <w:rPr>
                <w:rFonts w:ascii="Times New Roman" w:hAnsi="Times New Roman"/>
                <w:color w:val="000000" w:themeColor="text1"/>
                <w:sz w:val="26"/>
                <w:szCs w:val="26"/>
                <w:lang w:val="es-ES" w:eastAsia="vi-VN"/>
              </w:rPr>
            </w:pPr>
            <w:r w:rsidRPr="006C06E0">
              <w:rPr>
                <w:rFonts w:ascii="Times New Roman" w:hAnsi="Times New Roman"/>
                <w:color w:val="000000" w:themeColor="text1"/>
                <w:sz w:val="26"/>
                <w:szCs w:val="26"/>
                <w:lang w:val="es-ES" w:eastAsia="vi-VN"/>
              </w:rPr>
              <w:t>Không có nội dung</w:t>
            </w:r>
          </w:p>
        </w:tc>
        <w:tc>
          <w:tcPr>
            <w:tcW w:w="5490" w:type="dxa"/>
          </w:tcPr>
          <w:p w:rsidR="005903A7" w:rsidRPr="006C06E0" w:rsidRDefault="00845780" w:rsidP="009D50C0">
            <w:pPr>
              <w:widowControl w:val="0"/>
              <w:spacing w:line="300" w:lineRule="exact"/>
              <w:jc w:val="both"/>
              <w:rPr>
                <w:rFonts w:ascii="Times New Roman" w:hAnsi="Times New Roman"/>
                <w:b/>
                <w:color w:val="000000" w:themeColor="text1"/>
                <w:sz w:val="26"/>
                <w:szCs w:val="26"/>
                <w:lang w:val="es-ES" w:eastAsia="vi-VN"/>
              </w:rPr>
            </w:pPr>
            <w:r w:rsidRPr="006C06E0">
              <w:rPr>
                <w:rFonts w:ascii="Times New Roman" w:hAnsi="Times New Roman"/>
                <w:b/>
                <w:color w:val="000000" w:themeColor="text1"/>
                <w:sz w:val="26"/>
                <w:szCs w:val="26"/>
                <w:lang w:val="es-ES" w:eastAsia="vi-VN"/>
              </w:rPr>
              <w:lastRenderedPageBreak/>
              <w:t>Điều 11. Cách thức đăng ký và ủy quyền tham dự ĐHĐCĐ</w:t>
            </w:r>
          </w:p>
          <w:p w:rsidR="009D50C0" w:rsidRPr="006C06E0" w:rsidRDefault="009D50C0" w:rsidP="009D50C0">
            <w:pPr>
              <w:widowControl w:val="0"/>
              <w:spacing w:line="300" w:lineRule="exact"/>
              <w:jc w:val="both"/>
              <w:rPr>
                <w:rFonts w:ascii="Times New Roman" w:hAnsi="Times New Roman"/>
                <w:b/>
                <w:color w:val="000000" w:themeColor="text1"/>
                <w:sz w:val="26"/>
                <w:szCs w:val="26"/>
                <w:lang w:val="es-ES" w:eastAsia="vi-VN"/>
              </w:rPr>
            </w:pPr>
            <w:r w:rsidRPr="006C06E0">
              <w:rPr>
                <w:rFonts w:ascii="Times New Roman" w:hAnsi="Times New Roman"/>
                <w:b/>
                <w:color w:val="000000" w:themeColor="text1"/>
                <w:sz w:val="26"/>
                <w:szCs w:val="26"/>
                <w:lang w:val="es-ES" w:eastAsia="vi-VN"/>
              </w:rPr>
              <w:t>Tương ứng 1.</w:t>
            </w:r>
          </w:p>
          <w:p w:rsidR="00C976AA" w:rsidRPr="006C06E0" w:rsidRDefault="00C976AA" w:rsidP="009D50C0">
            <w:pPr>
              <w:widowControl w:val="0"/>
              <w:spacing w:line="300" w:lineRule="exact"/>
              <w:jc w:val="both"/>
              <w:rPr>
                <w:rFonts w:ascii="Times New Roman" w:hAnsi="Times New Roman" w:cs="Times New Roman"/>
                <w:b/>
                <w:color w:val="000000" w:themeColor="text1"/>
                <w:sz w:val="26"/>
                <w:szCs w:val="26"/>
                <w:lang w:val="es-ES" w:eastAsia="vi-VN"/>
              </w:rPr>
            </w:pPr>
            <w:r w:rsidRPr="006C06E0">
              <w:rPr>
                <w:rFonts w:ascii="Times New Roman" w:hAnsi="Times New Roman" w:cs="Times New Roman"/>
                <w:color w:val="000000" w:themeColor="text1"/>
                <w:spacing w:val="-1"/>
                <w:sz w:val="26"/>
                <w:szCs w:val="26"/>
                <w:lang w:val="es-ES"/>
              </w:rPr>
              <w:t xml:space="preserve">2. Các cổ đông có quyền tham dự cuộc họp Đại hội đồng cổ đông theo </w:t>
            </w:r>
            <w:r w:rsidRPr="006C06E0">
              <w:rPr>
                <w:rFonts w:ascii="Times New Roman" w:hAnsi="Times New Roman" w:cs="Times New Roman"/>
                <w:color w:val="000000" w:themeColor="text1"/>
                <w:spacing w:val="-3"/>
                <w:sz w:val="26"/>
                <w:szCs w:val="26"/>
                <w:lang w:val="es-ES"/>
              </w:rPr>
              <w:t>quy định của pháp luật</w:t>
            </w:r>
            <w:r w:rsidRPr="006C06E0">
              <w:rPr>
                <w:rFonts w:ascii="Times New Roman" w:hAnsi="Times New Roman" w:cs="Times New Roman"/>
                <w:i/>
                <w:color w:val="000000" w:themeColor="text1"/>
                <w:spacing w:val="-3"/>
                <w:sz w:val="26"/>
                <w:szCs w:val="26"/>
                <w:u w:val="single"/>
                <w:lang w:val="es-ES"/>
              </w:rPr>
              <w:t>: Trực tiếp tham dự họp Đại hội đồng cổ đông; gửi phiếu biểu quyết đến cuộc họp thông qua thư, fax, thư điện tử; tham dự và biểu quyết thông qua Đại hội đồng cổ đông trực tuyến, bỏ phiếu điện tử hoặc hình thức điện tử khác;</w:t>
            </w:r>
            <w:r w:rsidRPr="006C06E0">
              <w:rPr>
                <w:rFonts w:ascii="Times New Roman" w:hAnsi="Times New Roman" w:cs="Times New Roman"/>
                <w:color w:val="000000" w:themeColor="text1"/>
                <w:spacing w:val="-3"/>
                <w:sz w:val="26"/>
                <w:szCs w:val="26"/>
                <w:lang w:val="es-ES"/>
              </w:rPr>
              <w:t xml:space="preserve"> ủy quyền…</w:t>
            </w:r>
          </w:p>
          <w:p w:rsidR="009D50C0" w:rsidRPr="006C06E0" w:rsidRDefault="009D50C0" w:rsidP="009D50C0">
            <w:pPr>
              <w:pStyle w:val="Default"/>
              <w:jc w:val="both"/>
              <w:rPr>
                <w:color w:val="000000" w:themeColor="text1"/>
                <w:spacing w:val="-1"/>
                <w:sz w:val="26"/>
                <w:szCs w:val="26"/>
                <w:lang w:val="es-ES"/>
              </w:rPr>
            </w:pPr>
            <w:r w:rsidRPr="006C06E0">
              <w:rPr>
                <w:b/>
                <w:color w:val="000000" w:themeColor="text1"/>
                <w:sz w:val="26"/>
                <w:szCs w:val="26"/>
                <w:lang w:val="es-ES" w:eastAsia="vi-VN"/>
              </w:rPr>
              <w:t>3</w:t>
            </w:r>
            <w:r w:rsidRPr="006C06E0">
              <w:rPr>
                <w:color w:val="000000" w:themeColor="text1"/>
                <w:spacing w:val="-1"/>
                <w:sz w:val="26"/>
                <w:szCs w:val="26"/>
                <w:lang w:val="es-ES"/>
              </w:rPr>
              <w:t>. Việc ủy quyền cho người đại diện dự họp ĐHĐCĐ phải lập thành văn bản theo mẫu của Công ty và phải có chữ ký theo quy định.</w:t>
            </w:r>
          </w:p>
          <w:p w:rsidR="00B0759F" w:rsidRPr="006C06E0" w:rsidRDefault="00B0759F" w:rsidP="009D50C0">
            <w:pPr>
              <w:pStyle w:val="Default"/>
              <w:jc w:val="both"/>
              <w:rPr>
                <w:color w:val="000000" w:themeColor="text1"/>
                <w:spacing w:val="-1"/>
                <w:sz w:val="26"/>
                <w:szCs w:val="26"/>
                <w:lang w:val="es-ES"/>
              </w:rPr>
            </w:pPr>
            <w:r w:rsidRPr="006C06E0">
              <w:rPr>
                <w:color w:val="000000" w:themeColor="text1"/>
                <w:spacing w:val="-1"/>
                <w:sz w:val="26"/>
                <w:szCs w:val="26"/>
                <w:lang w:val="es-ES"/>
              </w:rPr>
              <w:t>Bỏ điểm a,b,c</w:t>
            </w:r>
          </w:p>
          <w:p w:rsidR="009D50C0" w:rsidRPr="006C06E0" w:rsidRDefault="009D50C0" w:rsidP="009D50C0">
            <w:pPr>
              <w:pStyle w:val="Default"/>
              <w:jc w:val="both"/>
              <w:rPr>
                <w:color w:val="000000" w:themeColor="text1"/>
                <w:spacing w:val="-5"/>
                <w:sz w:val="26"/>
                <w:szCs w:val="26"/>
                <w:lang w:val="es-ES"/>
              </w:rPr>
            </w:pPr>
            <w:r w:rsidRPr="006C06E0">
              <w:rPr>
                <w:color w:val="000000" w:themeColor="text1"/>
                <w:spacing w:val="-5"/>
                <w:sz w:val="26"/>
                <w:szCs w:val="26"/>
                <w:lang w:val="es-ES"/>
              </w:rPr>
              <w:lastRenderedPageBreak/>
              <w:t xml:space="preserve">Người được ủy quyền dự họp Đại hội đồng cổ đông phải nộp văn bản ủy </w:t>
            </w:r>
            <w:proofErr w:type="gramStart"/>
            <w:r w:rsidRPr="006C06E0">
              <w:rPr>
                <w:color w:val="000000" w:themeColor="text1"/>
                <w:spacing w:val="-5"/>
                <w:sz w:val="26"/>
                <w:szCs w:val="26"/>
                <w:lang w:val="es-ES"/>
              </w:rPr>
              <w:t xml:space="preserve">quyền </w:t>
            </w:r>
            <w:r w:rsidR="00B0759F" w:rsidRPr="006C06E0">
              <w:rPr>
                <w:color w:val="000000" w:themeColor="text1"/>
                <w:spacing w:val="-5"/>
                <w:sz w:val="26"/>
                <w:szCs w:val="26"/>
                <w:lang w:val="es-ES"/>
              </w:rPr>
              <w:t>….</w:t>
            </w:r>
            <w:proofErr w:type="gramEnd"/>
          </w:p>
          <w:p w:rsidR="00AB6332" w:rsidRPr="006C06E0" w:rsidRDefault="00AB6332" w:rsidP="009D50C0">
            <w:pPr>
              <w:pStyle w:val="Default"/>
              <w:jc w:val="both"/>
              <w:rPr>
                <w:color w:val="000000" w:themeColor="text1"/>
                <w:spacing w:val="-1"/>
                <w:sz w:val="26"/>
                <w:szCs w:val="26"/>
                <w:lang w:val="es-ES"/>
              </w:rPr>
            </w:pPr>
            <w:r w:rsidRPr="006C06E0">
              <w:rPr>
                <w:color w:val="000000" w:themeColor="text1"/>
                <w:spacing w:val="-5"/>
                <w:sz w:val="26"/>
                <w:szCs w:val="26"/>
                <w:lang w:val="es-ES"/>
              </w:rPr>
              <w:t>Bỏ K4</w:t>
            </w:r>
          </w:p>
          <w:p w:rsidR="009D50C0" w:rsidRPr="006C06E0" w:rsidRDefault="009A7C0F" w:rsidP="009D50C0">
            <w:pPr>
              <w:widowControl w:val="0"/>
              <w:spacing w:line="300" w:lineRule="exact"/>
              <w:jc w:val="both"/>
              <w:rPr>
                <w:rFonts w:ascii="Times New Roman" w:hAnsi="Times New Roman"/>
                <w:color w:val="000000" w:themeColor="text1"/>
                <w:sz w:val="26"/>
                <w:szCs w:val="26"/>
                <w:lang w:val="es-ES" w:eastAsia="vi-VN"/>
              </w:rPr>
            </w:pPr>
            <w:r w:rsidRPr="006C06E0">
              <w:rPr>
                <w:rFonts w:ascii="Times New Roman" w:hAnsi="Times New Roman"/>
                <w:b/>
                <w:color w:val="000000" w:themeColor="text1"/>
                <w:sz w:val="26"/>
                <w:szCs w:val="26"/>
                <w:lang w:val="es-ES" w:eastAsia="vi-VN"/>
              </w:rPr>
              <w:t>4</w:t>
            </w:r>
            <w:r w:rsidR="005F6F8E" w:rsidRPr="006C06E0">
              <w:rPr>
                <w:rFonts w:ascii="Times New Roman" w:hAnsi="Times New Roman"/>
                <w:b/>
                <w:color w:val="000000" w:themeColor="text1"/>
                <w:sz w:val="26"/>
                <w:szCs w:val="26"/>
                <w:lang w:val="es-ES" w:eastAsia="vi-VN"/>
              </w:rPr>
              <w:t xml:space="preserve">. </w:t>
            </w:r>
            <w:r w:rsidR="005F6F8E" w:rsidRPr="006C06E0">
              <w:rPr>
                <w:rFonts w:ascii="Times New Roman" w:hAnsi="Times New Roman"/>
                <w:color w:val="000000" w:themeColor="text1"/>
                <w:sz w:val="26"/>
                <w:szCs w:val="26"/>
                <w:lang w:val="es-ES" w:eastAsia="vi-VN"/>
              </w:rPr>
              <w:t>Phiếu biểu quyết</w:t>
            </w:r>
            <w:r w:rsidR="000C6095" w:rsidRPr="006C06E0">
              <w:rPr>
                <w:rFonts w:ascii="Times New Roman" w:hAnsi="Times New Roman"/>
                <w:color w:val="000000" w:themeColor="text1"/>
                <w:sz w:val="26"/>
                <w:szCs w:val="26"/>
                <w:lang w:val="es-ES" w:eastAsia="vi-VN"/>
              </w:rPr>
              <w:t xml:space="preserve"> của người được ủy quyền</w:t>
            </w:r>
            <w:r w:rsidR="005F6F8E" w:rsidRPr="006C06E0">
              <w:rPr>
                <w:rFonts w:ascii="Times New Roman" w:hAnsi="Times New Roman"/>
                <w:color w:val="000000" w:themeColor="text1"/>
                <w:sz w:val="26"/>
                <w:szCs w:val="26"/>
                <w:lang w:val="es-ES" w:eastAsia="vi-VN"/>
              </w:rPr>
              <w:t>…</w:t>
            </w:r>
          </w:p>
          <w:p w:rsidR="009A7C0F" w:rsidRPr="006C06E0" w:rsidRDefault="009A7C0F" w:rsidP="009D50C0">
            <w:pPr>
              <w:widowControl w:val="0"/>
              <w:spacing w:line="300" w:lineRule="exact"/>
              <w:jc w:val="both"/>
              <w:rPr>
                <w:rFonts w:ascii="Times New Roman" w:hAnsi="Times New Roman"/>
                <w:color w:val="000000" w:themeColor="text1"/>
                <w:sz w:val="26"/>
                <w:szCs w:val="26"/>
                <w:lang w:val="es-ES" w:eastAsia="vi-VN"/>
              </w:rPr>
            </w:pPr>
          </w:p>
          <w:p w:rsidR="009A7C0F" w:rsidRPr="006C06E0" w:rsidRDefault="000C6095" w:rsidP="009D50C0">
            <w:pPr>
              <w:widowControl w:val="0"/>
              <w:spacing w:line="300" w:lineRule="exact"/>
              <w:jc w:val="both"/>
              <w:rPr>
                <w:rFonts w:ascii="Times New Roman" w:hAnsi="Times New Roman"/>
                <w:b/>
                <w:color w:val="000000" w:themeColor="text1"/>
                <w:sz w:val="26"/>
                <w:szCs w:val="26"/>
                <w:lang w:val="es-ES" w:eastAsia="vi-VN"/>
              </w:rPr>
            </w:pPr>
            <w:r w:rsidRPr="006C06E0">
              <w:rPr>
                <w:rFonts w:ascii="Times New Roman" w:hAnsi="Times New Roman"/>
                <w:color w:val="000000" w:themeColor="text1"/>
                <w:sz w:val="26"/>
                <w:szCs w:val="26"/>
                <w:lang w:val="es-ES" w:eastAsia="vi-VN"/>
              </w:rPr>
              <w:t xml:space="preserve">Bổ sung: </w:t>
            </w:r>
            <w:r w:rsidR="009A7C0F" w:rsidRPr="006C06E0">
              <w:rPr>
                <w:rFonts w:ascii="Times New Roman" w:hAnsi="Times New Roman"/>
                <w:color w:val="000000" w:themeColor="text1"/>
                <w:sz w:val="26"/>
                <w:szCs w:val="26"/>
                <w:lang w:val="es-ES" w:eastAsia="vi-VN"/>
              </w:rPr>
              <w:t xml:space="preserve">5. </w:t>
            </w:r>
            <w:r w:rsidR="009A7C0F" w:rsidRPr="006C06E0">
              <w:rPr>
                <w:rFonts w:ascii="Times New Roman" w:hAnsi="Times New Roman"/>
                <w:i/>
                <w:color w:val="000000" w:themeColor="text1"/>
                <w:sz w:val="26"/>
                <w:szCs w:val="26"/>
                <w:u w:val="single"/>
                <w:lang w:val="es-ES" w:eastAsia="vi-VN"/>
              </w:rPr>
              <w:t>Trường hợp cổ đông ủy quyền tham dự Đại hội trực tuyế</w:t>
            </w:r>
            <w:r w:rsidR="003716AA" w:rsidRPr="006C06E0">
              <w:rPr>
                <w:rFonts w:ascii="Times New Roman" w:hAnsi="Times New Roman"/>
                <w:i/>
                <w:color w:val="000000" w:themeColor="text1"/>
                <w:sz w:val="26"/>
                <w:szCs w:val="26"/>
                <w:u w:val="single"/>
                <w:lang w:val="es-ES" w:eastAsia="vi-VN"/>
              </w:rPr>
              <w:t>n</w:t>
            </w:r>
            <w:r w:rsidR="009A7C0F" w:rsidRPr="006C06E0">
              <w:rPr>
                <w:rFonts w:ascii="Times New Roman" w:hAnsi="Times New Roman"/>
                <w:i/>
                <w:color w:val="000000" w:themeColor="text1"/>
                <w:sz w:val="26"/>
                <w:szCs w:val="26"/>
                <w:u w:val="single"/>
                <w:lang w:val="es-ES" w:eastAsia="vi-VN"/>
              </w:rPr>
              <w:t>, bỏ phiếu điện tử cho cá nhân/tổ chức khác thì cổ đông và người được ủy quyền chịu trách nhiệm đối với việc ủy quyền và kết quả bỏ phiếu điện tử theo Tài khoản truy cập đã được cấp.</w:t>
            </w:r>
          </w:p>
        </w:tc>
        <w:tc>
          <w:tcPr>
            <w:tcW w:w="2790" w:type="dxa"/>
          </w:tcPr>
          <w:p w:rsidR="005903A7" w:rsidRPr="006C06E0" w:rsidRDefault="005903A7" w:rsidP="005F6F8E">
            <w:pPr>
              <w:pStyle w:val="ListParagraph"/>
              <w:spacing w:line="300" w:lineRule="exact"/>
              <w:ind w:left="0"/>
              <w:jc w:val="both"/>
              <w:rPr>
                <w:rFonts w:ascii="Times New Roman" w:hAnsi="Times New Roman" w:cs="Times New Roman"/>
                <w:b/>
                <w:color w:val="000000" w:themeColor="text1"/>
                <w:sz w:val="26"/>
                <w:szCs w:val="26"/>
                <w:lang w:val="es-ES"/>
              </w:rPr>
            </w:pPr>
          </w:p>
          <w:p w:rsidR="005F6F8E" w:rsidRPr="006C06E0" w:rsidRDefault="005F6F8E" w:rsidP="005F6F8E">
            <w:pPr>
              <w:pStyle w:val="ListParagraph"/>
              <w:spacing w:line="300" w:lineRule="exact"/>
              <w:ind w:left="0"/>
              <w:jc w:val="both"/>
              <w:rPr>
                <w:rFonts w:ascii="Times New Roman" w:hAnsi="Times New Roman" w:cs="Times New Roman"/>
                <w:b/>
                <w:color w:val="000000" w:themeColor="text1"/>
                <w:sz w:val="26"/>
                <w:szCs w:val="26"/>
                <w:lang w:val="es-ES"/>
              </w:rPr>
            </w:pPr>
          </w:p>
          <w:p w:rsidR="005F6F8E" w:rsidRPr="006C06E0" w:rsidRDefault="005F6F8E" w:rsidP="005F6F8E">
            <w:pPr>
              <w:pStyle w:val="ListParagraph"/>
              <w:spacing w:line="300" w:lineRule="exact"/>
              <w:ind w:left="0"/>
              <w:jc w:val="both"/>
              <w:rPr>
                <w:rFonts w:ascii="Times New Roman" w:hAnsi="Times New Roman" w:cs="Times New Roman"/>
                <w:b/>
                <w:color w:val="000000" w:themeColor="text1"/>
                <w:sz w:val="26"/>
                <w:szCs w:val="26"/>
                <w:lang w:val="es-ES"/>
              </w:rPr>
            </w:pPr>
          </w:p>
          <w:p w:rsidR="00204FD3" w:rsidRPr="006C06E0" w:rsidRDefault="007728F3" w:rsidP="005F6F8E">
            <w:pPr>
              <w:pStyle w:val="ListParagraph"/>
              <w:spacing w:line="300" w:lineRule="exact"/>
              <w:ind w:left="0"/>
              <w:jc w:val="both"/>
              <w:rPr>
                <w:rFonts w:ascii="Times New Roman" w:hAnsi="Times New Roman" w:cs="Times New Roman"/>
                <w:color w:val="000000" w:themeColor="text1"/>
                <w:sz w:val="26"/>
                <w:szCs w:val="26"/>
                <w:lang w:val="es-ES"/>
              </w:rPr>
            </w:pPr>
            <w:r w:rsidRPr="006C06E0">
              <w:rPr>
                <w:rFonts w:ascii="Times New Roman" w:hAnsi="Times New Roman" w:cs="Times New Roman"/>
                <w:color w:val="000000" w:themeColor="text1"/>
                <w:sz w:val="26"/>
                <w:szCs w:val="26"/>
                <w:lang w:val="es-ES"/>
              </w:rPr>
              <w:t>-Bổ sung K2 căn Điều 144 LDN</w:t>
            </w:r>
          </w:p>
          <w:p w:rsidR="00204FD3" w:rsidRPr="006C06E0" w:rsidRDefault="00204FD3" w:rsidP="005F6F8E">
            <w:pPr>
              <w:pStyle w:val="ListParagraph"/>
              <w:spacing w:line="300" w:lineRule="exact"/>
              <w:ind w:left="0"/>
              <w:jc w:val="both"/>
              <w:rPr>
                <w:rFonts w:ascii="Times New Roman" w:hAnsi="Times New Roman" w:cs="Times New Roman"/>
                <w:b/>
                <w:color w:val="000000" w:themeColor="text1"/>
                <w:sz w:val="26"/>
                <w:szCs w:val="26"/>
                <w:lang w:val="es-ES"/>
              </w:rPr>
            </w:pPr>
          </w:p>
          <w:p w:rsidR="00204FD3" w:rsidRPr="006C06E0" w:rsidRDefault="00204FD3" w:rsidP="005F6F8E">
            <w:pPr>
              <w:pStyle w:val="ListParagraph"/>
              <w:spacing w:line="300" w:lineRule="exact"/>
              <w:ind w:left="0"/>
              <w:jc w:val="both"/>
              <w:rPr>
                <w:rFonts w:ascii="Times New Roman" w:hAnsi="Times New Roman" w:cs="Times New Roman"/>
                <w:b/>
                <w:color w:val="000000" w:themeColor="text1"/>
                <w:sz w:val="26"/>
                <w:szCs w:val="26"/>
                <w:lang w:val="es-ES"/>
              </w:rPr>
            </w:pPr>
          </w:p>
          <w:p w:rsidR="00204FD3" w:rsidRPr="006C06E0" w:rsidRDefault="00204FD3" w:rsidP="005F6F8E">
            <w:pPr>
              <w:pStyle w:val="ListParagraph"/>
              <w:spacing w:line="300" w:lineRule="exact"/>
              <w:ind w:left="0"/>
              <w:jc w:val="both"/>
              <w:rPr>
                <w:rFonts w:ascii="Times New Roman" w:hAnsi="Times New Roman" w:cs="Times New Roman"/>
                <w:b/>
                <w:color w:val="000000" w:themeColor="text1"/>
                <w:sz w:val="26"/>
                <w:szCs w:val="26"/>
                <w:lang w:val="es-ES"/>
              </w:rPr>
            </w:pPr>
          </w:p>
          <w:p w:rsidR="00204FD3" w:rsidRPr="006C06E0" w:rsidRDefault="00204FD3" w:rsidP="005F6F8E">
            <w:pPr>
              <w:pStyle w:val="ListParagraph"/>
              <w:spacing w:line="300" w:lineRule="exact"/>
              <w:ind w:left="0"/>
              <w:jc w:val="both"/>
              <w:rPr>
                <w:rFonts w:ascii="Times New Roman" w:hAnsi="Times New Roman" w:cs="Times New Roman"/>
                <w:b/>
                <w:color w:val="000000" w:themeColor="text1"/>
                <w:sz w:val="26"/>
                <w:szCs w:val="26"/>
                <w:lang w:val="es-ES"/>
              </w:rPr>
            </w:pPr>
          </w:p>
          <w:p w:rsidR="00204FD3" w:rsidRPr="006C06E0" w:rsidRDefault="00204FD3" w:rsidP="005F6F8E">
            <w:pPr>
              <w:pStyle w:val="ListParagraph"/>
              <w:spacing w:line="300" w:lineRule="exact"/>
              <w:ind w:left="0"/>
              <w:jc w:val="both"/>
              <w:rPr>
                <w:rFonts w:ascii="Times New Roman" w:hAnsi="Times New Roman" w:cs="Times New Roman"/>
                <w:b/>
                <w:color w:val="000000" w:themeColor="text1"/>
                <w:sz w:val="26"/>
                <w:szCs w:val="26"/>
                <w:lang w:val="es-ES"/>
              </w:rPr>
            </w:pPr>
          </w:p>
          <w:p w:rsidR="00204FD3" w:rsidRPr="006C06E0" w:rsidRDefault="00204FD3" w:rsidP="005F6F8E">
            <w:pPr>
              <w:pStyle w:val="ListParagraph"/>
              <w:spacing w:line="300" w:lineRule="exact"/>
              <w:ind w:left="0"/>
              <w:jc w:val="both"/>
              <w:rPr>
                <w:rFonts w:ascii="Times New Roman" w:hAnsi="Times New Roman" w:cs="Times New Roman"/>
                <w:b/>
                <w:color w:val="000000" w:themeColor="text1"/>
                <w:sz w:val="26"/>
                <w:szCs w:val="26"/>
                <w:lang w:val="es-ES"/>
              </w:rPr>
            </w:pPr>
          </w:p>
          <w:p w:rsidR="00204FD3" w:rsidRPr="006C06E0" w:rsidRDefault="00204FD3" w:rsidP="005F6F8E">
            <w:pPr>
              <w:pStyle w:val="ListParagraph"/>
              <w:spacing w:line="300" w:lineRule="exact"/>
              <w:ind w:left="0"/>
              <w:jc w:val="both"/>
              <w:rPr>
                <w:rFonts w:ascii="Times New Roman" w:hAnsi="Times New Roman" w:cs="Times New Roman"/>
                <w:b/>
                <w:color w:val="000000" w:themeColor="text1"/>
                <w:sz w:val="26"/>
                <w:szCs w:val="26"/>
                <w:lang w:val="es-ES"/>
              </w:rPr>
            </w:pPr>
          </w:p>
          <w:p w:rsidR="00204FD3" w:rsidRPr="006C06E0" w:rsidRDefault="00204FD3" w:rsidP="005F6F8E">
            <w:pPr>
              <w:pStyle w:val="ListParagraph"/>
              <w:spacing w:line="300" w:lineRule="exact"/>
              <w:ind w:left="0"/>
              <w:jc w:val="both"/>
              <w:rPr>
                <w:rFonts w:ascii="Times New Roman" w:hAnsi="Times New Roman" w:cs="Times New Roman"/>
                <w:b/>
                <w:color w:val="000000" w:themeColor="text1"/>
                <w:sz w:val="26"/>
                <w:szCs w:val="26"/>
                <w:lang w:val="es-ES"/>
              </w:rPr>
            </w:pPr>
          </w:p>
          <w:p w:rsidR="00204FD3" w:rsidRPr="006C06E0" w:rsidRDefault="00204FD3" w:rsidP="005F6F8E">
            <w:pPr>
              <w:pStyle w:val="ListParagraph"/>
              <w:spacing w:line="300" w:lineRule="exact"/>
              <w:ind w:left="0"/>
              <w:jc w:val="both"/>
              <w:rPr>
                <w:rFonts w:ascii="Times New Roman" w:hAnsi="Times New Roman" w:cs="Times New Roman"/>
                <w:b/>
                <w:color w:val="000000" w:themeColor="text1"/>
                <w:sz w:val="26"/>
                <w:szCs w:val="26"/>
                <w:lang w:val="es-ES"/>
              </w:rPr>
            </w:pPr>
          </w:p>
          <w:p w:rsidR="00204FD3" w:rsidRPr="006C06E0" w:rsidRDefault="00204FD3" w:rsidP="005F6F8E">
            <w:pPr>
              <w:pStyle w:val="ListParagraph"/>
              <w:spacing w:line="300" w:lineRule="exact"/>
              <w:ind w:left="0"/>
              <w:jc w:val="both"/>
              <w:rPr>
                <w:rFonts w:ascii="Times New Roman" w:hAnsi="Times New Roman" w:cs="Times New Roman"/>
                <w:b/>
                <w:color w:val="000000" w:themeColor="text1"/>
                <w:sz w:val="26"/>
                <w:szCs w:val="26"/>
                <w:lang w:val="es-ES"/>
              </w:rPr>
            </w:pPr>
          </w:p>
          <w:p w:rsidR="00204FD3" w:rsidRPr="006C06E0" w:rsidRDefault="00204FD3" w:rsidP="005F6F8E">
            <w:pPr>
              <w:pStyle w:val="ListParagraph"/>
              <w:spacing w:line="300" w:lineRule="exact"/>
              <w:ind w:left="0"/>
              <w:jc w:val="both"/>
              <w:rPr>
                <w:rFonts w:ascii="Times New Roman" w:hAnsi="Times New Roman" w:cs="Times New Roman"/>
                <w:b/>
                <w:color w:val="000000" w:themeColor="text1"/>
                <w:sz w:val="26"/>
                <w:szCs w:val="26"/>
                <w:lang w:val="es-ES"/>
              </w:rPr>
            </w:pPr>
          </w:p>
          <w:p w:rsidR="005F6F8E" w:rsidRPr="006C06E0" w:rsidRDefault="005F6F8E" w:rsidP="005F6F8E">
            <w:pPr>
              <w:pStyle w:val="ListParagraph"/>
              <w:spacing w:line="300" w:lineRule="exact"/>
              <w:ind w:left="0"/>
              <w:jc w:val="both"/>
              <w:rPr>
                <w:rFonts w:ascii="Times New Roman" w:hAnsi="Times New Roman" w:cs="Times New Roman"/>
                <w:b/>
                <w:color w:val="000000" w:themeColor="text1"/>
                <w:sz w:val="26"/>
                <w:szCs w:val="26"/>
                <w:lang w:val="es-ES"/>
              </w:rPr>
            </w:pPr>
            <w:r w:rsidRPr="006C06E0">
              <w:rPr>
                <w:rFonts w:ascii="Times New Roman" w:hAnsi="Times New Roman" w:cs="Times New Roman"/>
                <w:b/>
                <w:color w:val="000000" w:themeColor="text1"/>
                <w:sz w:val="26"/>
                <w:szCs w:val="26"/>
                <w:lang w:val="es-ES"/>
              </w:rPr>
              <w:t>-</w:t>
            </w:r>
            <w:r w:rsidRPr="006C06E0">
              <w:rPr>
                <w:rFonts w:ascii="Times New Roman" w:hAnsi="Times New Roman" w:cs="Times New Roman"/>
                <w:color w:val="000000" w:themeColor="text1"/>
                <w:sz w:val="26"/>
                <w:szCs w:val="26"/>
                <w:lang w:val="es-ES"/>
              </w:rPr>
              <w:t>Xóa bỏ K4, sửa đổi K3,4 căn cứ điều 16 PL1 TT 116</w:t>
            </w:r>
          </w:p>
        </w:tc>
      </w:tr>
      <w:tr w:rsidR="006C06E0" w:rsidRPr="00277B96" w:rsidTr="000F584E">
        <w:tc>
          <w:tcPr>
            <w:tcW w:w="630" w:type="dxa"/>
          </w:tcPr>
          <w:p w:rsidR="009D08A2" w:rsidRPr="006C06E0" w:rsidRDefault="00723622" w:rsidP="009D08A2">
            <w:pPr>
              <w:pStyle w:val="ListParagraph"/>
              <w:ind w:left="0"/>
              <w:jc w:val="center"/>
              <w:rPr>
                <w:rFonts w:ascii="Times New Roman" w:hAnsi="Times New Roman" w:cs="Times New Roman"/>
                <w:b/>
                <w:color w:val="000000" w:themeColor="text1"/>
                <w:sz w:val="26"/>
                <w:szCs w:val="26"/>
                <w:lang w:val="es-ES"/>
              </w:rPr>
            </w:pPr>
            <w:r w:rsidRPr="006C06E0">
              <w:rPr>
                <w:rFonts w:ascii="Times New Roman" w:hAnsi="Times New Roman" w:cs="Times New Roman"/>
                <w:b/>
                <w:color w:val="000000" w:themeColor="text1"/>
                <w:sz w:val="26"/>
                <w:szCs w:val="26"/>
                <w:lang w:val="es-ES"/>
              </w:rPr>
              <w:lastRenderedPageBreak/>
              <w:t>12</w:t>
            </w:r>
          </w:p>
        </w:tc>
        <w:tc>
          <w:tcPr>
            <w:tcW w:w="6300" w:type="dxa"/>
          </w:tcPr>
          <w:p w:rsidR="009D08A2" w:rsidRPr="006C06E0" w:rsidRDefault="009D08A2" w:rsidP="00431820">
            <w:pPr>
              <w:widowControl w:val="0"/>
              <w:spacing w:line="340" w:lineRule="exact"/>
              <w:jc w:val="both"/>
              <w:rPr>
                <w:rFonts w:ascii="Times New Roman" w:hAnsi="Times New Roman"/>
                <w:b/>
                <w:color w:val="000000" w:themeColor="text1"/>
                <w:sz w:val="26"/>
                <w:szCs w:val="26"/>
                <w:lang w:val="es-ES" w:eastAsia="vi-VN"/>
              </w:rPr>
            </w:pPr>
            <w:r w:rsidRPr="006C06E0">
              <w:rPr>
                <w:rFonts w:ascii="Times New Roman" w:hAnsi="Times New Roman"/>
                <w:b/>
                <w:color w:val="000000" w:themeColor="text1"/>
                <w:sz w:val="26"/>
                <w:szCs w:val="26"/>
                <w:lang w:val="es-ES" w:eastAsia="vi-VN"/>
              </w:rPr>
              <w:t>Điều 12. Cách thức biểu quyết, kiểm phiếu, thông báo kết quả biểu quyết</w:t>
            </w:r>
          </w:p>
          <w:p w:rsidR="006012EC" w:rsidRPr="006C06E0" w:rsidRDefault="006012EC" w:rsidP="00431820">
            <w:pPr>
              <w:widowControl w:val="0"/>
              <w:spacing w:line="340" w:lineRule="exact"/>
              <w:jc w:val="both"/>
              <w:rPr>
                <w:rFonts w:ascii="Times New Roman" w:hAnsi="Times New Roman"/>
                <w:b/>
                <w:color w:val="000000" w:themeColor="text1"/>
                <w:sz w:val="26"/>
                <w:szCs w:val="26"/>
                <w:lang w:val="es-ES" w:eastAsia="vi-VN"/>
              </w:rPr>
            </w:pPr>
            <w:r w:rsidRPr="006C06E0">
              <w:rPr>
                <w:rFonts w:ascii="Times New Roman" w:hAnsi="Times New Roman"/>
                <w:b/>
                <w:color w:val="000000" w:themeColor="text1"/>
                <w:sz w:val="26"/>
                <w:szCs w:val="26"/>
                <w:lang w:val="es-ES" w:eastAsia="vi-VN"/>
              </w:rPr>
              <w:t>1.a.b</w:t>
            </w:r>
          </w:p>
          <w:p w:rsidR="006012EC" w:rsidRPr="006C06E0" w:rsidRDefault="006012EC" w:rsidP="00431820">
            <w:pPr>
              <w:widowControl w:val="0"/>
              <w:spacing w:line="340" w:lineRule="exact"/>
              <w:jc w:val="both"/>
              <w:rPr>
                <w:rFonts w:ascii="Times New Roman" w:hAnsi="Times New Roman"/>
                <w:b/>
                <w:color w:val="000000" w:themeColor="text1"/>
                <w:sz w:val="26"/>
                <w:szCs w:val="26"/>
                <w:lang w:val="es-ES" w:eastAsia="vi-VN"/>
              </w:rPr>
            </w:pPr>
          </w:p>
          <w:p w:rsidR="006012EC" w:rsidRPr="006C06E0" w:rsidRDefault="006012EC" w:rsidP="00431820">
            <w:pPr>
              <w:widowControl w:val="0"/>
              <w:spacing w:line="340" w:lineRule="exact"/>
              <w:jc w:val="both"/>
              <w:rPr>
                <w:rFonts w:ascii="Times New Roman" w:hAnsi="Times New Roman"/>
                <w:b/>
                <w:color w:val="000000" w:themeColor="text1"/>
                <w:sz w:val="26"/>
                <w:szCs w:val="26"/>
                <w:lang w:val="es-ES" w:eastAsia="vi-VN"/>
              </w:rPr>
            </w:pPr>
          </w:p>
          <w:p w:rsidR="00935CA9" w:rsidRPr="006C06E0" w:rsidRDefault="00935CA9" w:rsidP="00431820">
            <w:pPr>
              <w:widowControl w:val="0"/>
              <w:spacing w:line="340" w:lineRule="exact"/>
              <w:jc w:val="both"/>
              <w:rPr>
                <w:rFonts w:ascii="Times New Roman" w:hAnsi="Times New Roman"/>
                <w:b/>
                <w:color w:val="000000" w:themeColor="text1"/>
                <w:sz w:val="26"/>
                <w:szCs w:val="26"/>
                <w:lang w:val="es-ES" w:eastAsia="vi-VN"/>
              </w:rPr>
            </w:pPr>
            <w:r w:rsidRPr="006C06E0">
              <w:rPr>
                <w:rFonts w:ascii="Times New Roman" w:hAnsi="Times New Roman"/>
                <w:b/>
                <w:color w:val="000000" w:themeColor="text1"/>
                <w:sz w:val="26"/>
                <w:szCs w:val="26"/>
                <w:lang w:val="es-ES" w:eastAsia="vi-VN"/>
              </w:rPr>
              <w:t xml:space="preserve">2.c </w:t>
            </w:r>
            <w:r w:rsidRPr="006C06E0">
              <w:rPr>
                <w:rFonts w:ascii="Times New Roman" w:hAnsi="Times New Roman"/>
                <w:color w:val="000000" w:themeColor="text1"/>
                <w:sz w:val="26"/>
                <w:szCs w:val="26"/>
                <w:lang w:val="es-ES" w:eastAsia="vi-VN"/>
              </w:rPr>
              <w:t>Đại hội bầu những người chịu trách nhiệm kiểm phiếu….quyết định đề</w:t>
            </w:r>
          </w:p>
        </w:tc>
        <w:tc>
          <w:tcPr>
            <w:tcW w:w="5490" w:type="dxa"/>
          </w:tcPr>
          <w:p w:rsidR="009D08A2" w:rsidRPr="006C06E0" w:rsidRDefault="009D08A2" w:rsidP="00431820">
            <w:pPr>
              <w:widowControl w:val="0"/>
              <w:spacing w:line="340" w:lineRule="exact"/>
              <w:jc w:val="both"/>
              <w:rPr>
                <w:rFonts w:ascii="Times New Roman" w:hAnsi="Times New Roman"/>
                <w:b/>
                <w:color w:val="000000" w:themeColor="text1"/>
                <w:sz w:val="26"/>
                <w:szCs w:val="26"/>
                <w:lang w:val="es-ES" w:eastAsia="vi-VN"/>
              </w:rPr>
            </w:pPr>
            <w:r w:rsidRPr="006C06E0">
              <w:rPr>
                <w:rFonts w:ascii="Times New Roman" w:hAnsi="Times New Roman"/>
                <w:b/>
                <w:color w:val="000000" w:themeColor="text1"/>
                <w:sz w:val="26"/>
                <w:szCs w:val="26"/>
                <w:lang w:val="es-ES" w:eastAsia="vi-VN"/>
              </w:rPr>
              <w:t>Điều 12. Cách thức biểu quyết, kiểm phiếu, thông báo kết quả biểu quyết</w:t>
            </w:r>
          </w:p>
          <w:p w:rsidR="006012EC" w:rsidRPr="006C06E0" w:rsidRDefault="006012EC" w:rsidP="00431820">
            <w:pPr>
              <w:widowControl w:val="0"/>
              <w:spacing w:line="340" w:lineRule="exact"/>
              <w:jc w:val="both"/>
              <w:rPr>
                <w:rFonts w:ascii="Times New Roman" w:hAnsi="Times New Roman"/>
                <w:b/>
                <w:color w:val="000000" w:themeColor="text1"/>
                <w:sz w:val="26"/>
                <w:szCs w:val="26"/>
                <w:lang w:val="es-ES" w:eastAsia="vi-VN"/>
              </w:rPr>
            </w:pPr>
            <w:r w:rsidRPr="006C06E0">
              <w:rPr>
                <w:rFonts w:ascii="Times New Roman" w:hAnsi="Times New Roman"/>
                <w:b/>
                <w:color w:val="000000" w:themeColor="text1"/>
                <w:sz w:val="26"/>
                <w:szCs w:val="26"/>
                <w:lang w:val="es-ES" w:eastAsia="vi-VN"/>
              </w:rPr>
              <w:t xml:space="preserve">Tương ứng 1.a.b </w:t>
            </w:r>
          </w:p>
          <w:p w:rsidR="006012EC" w:rsidRPr="006C06E0" w:rsidRDefault="006012EC" w:rsidP="00431820">
            <w:pPr>
              <w:widowControl w:val="0"/>
              <w:autoSpaceDE w:val="0"/>
              <w:autoSpaceDN w:val="0"/>
              <w:adjustRightInd w:val="0"/>
              <w:spacing w:line="340" w:lineRule="exact"/>
              <w:rPr>
                <w:rFonts w:ascii="Times New Roman" w:hAnsi="Times New Roman"/>
                <w:color w:val="000000" w:themeColor="text1"/>
                <w:sz w:val="26"/>
                <w:szCs w:val="26"/>
                <w:lang w:val="es-ES"/>
              </w:rPr>
            </w:pPr>
            <w:r w:rsidRPr="006C06E0">
              <w:rPr>
                <w:rFonts w:ascii="Times New Roman" w:hAnsi="Times New Roman"/>
                <w:color w:val="000000" w:themeColor="text1"/>
                <w:sz w:val="26"/>
                <w:szCs w:val="26"/>
                <w:lang w:val="es-ES"/>
              </w:rPr>
              <w:t>Bổ sung điểm c K1</w:t>
            </w:r>
            <w:proofErr w:type="gramStart"/>
            <w:r w:rsidRPr="006C06E0">
              <w:rPr>
                <w:rFonts w:ascii="Times New Roman" w:hAnsi="Times New Roman"/>
                <w:color w:val="000000" w:themeColor="text1"/>
                <w:sz w:val="26"/>
                <w:szCs w:val="26"/>
                <w:lang w:val="es-ES"/>
              </w:rPr>
              <w:t>:.</w:t>
            </w:r>
            <w:proofErr w:type="gramEnd"/>
            <w:r w:rsidRPr="006C06E0">
              <w:rPr>
                <w:rFonts w:ascii="Times New Roman" w:hAnsi="Times New Roman"/>
                <w:color w:val="000000" w:themeColor="text1"/>
                <w:sz w:val="26"/>
                <w:szCs w:val="26"/>
                <w:lang w:val="es-ES"/>
              </w:rPr>
              <w:t xml:space="preserve"> Trường hợp cổ đông tham dự Đại hội đồng cổ đông trực tyến:….</w:t>
            </w:r>
          </w:p>
          <w:p w:rsidR="00935CA9" w:rsidRPr="006C06E0" w:rsidRDefault="00935CA9" w:rsidP="00431820">
            <w:pPr>
              <w:widowControl w:val="0"/>
              <w:spacing w:line="340" w:lineRule="exact"/>
              <w:jc w:val="both"/>
              <w:rPr>
                <w:rFonts w:ascii="Times New Roman" w:hAnsi="Times New Roman"/>
                <w:i/>
                <w:color w:val="000000" w:themeColor="text1"/>
                <w:sz w:val="26"/>
                <w:szCs w:val="26"/>
                <w:u w:val="single"/>
                <w:lang w:val="es-ES" w:eastAsia="vi-VN"/>
              </w:rPr>
            </w:pPr>
            <w:proofErr w:type="gramStart"/>
            <w:r w:rsidRPr="006C06E0">
              <w:rPr>
                <w:rFonts w:ascii="Times New Roman" w:hAnsi="Times New Roman"/>
                <w:b/>
                <w:color w:val="000000" w:themeColor="text1"/>
                <w:sz w:val="26"/>
                <w:szCs w:val="26"/>
                <w:lang w:val="es-ES" w:eastAsia="vi-VN"/>
              </w:rPr>
              <w:t>2.c</w:t>
            </w:r>
            <w:proofErr w:type="gramEnd"/>
            <w:r w:rsidRPr="006C06E0">
              <w:rPr>
                <w:rFonts w:ascii="Times New Roman" w:hAnsi="Times New Roman"/>
                <w:b/>
                <w:color w:val="000000" w:themeColor="text1"/>
                <w:sz w:val="26"/>
                <w:szCs w:val="26"/>
                <w:lang w:val="es-ES" w:eastAsia="vi-VN"/>
              </w:rPr>
              <w:t xml:space="preserve"> </w:t>
            </w:r>
            <w:r w:rsidRPr="006C06E0">
              <w:rPr>
                <w:rFonts w:ascii="Times New Roman" w:hAnsi="Times New Roman"/>
                <w:color w:val="000000" w:themeColor="text1"/>
                <w:sz w:val="26"/>
                <w:szCs w:val="26"/>
                <w:lang w:val="es-ES" w:eastAsia="vi-VN"/>
              </w:rPr>
              <w:t xml:space="preserve">Đại hội bầu những người chịu trách nhiệm kiểm phiếu….quyết định đề </w:t>
            </w:r>
            <w:r w:rsidRPr="006C06E0">
              <w:rPr>
                <w:rFonts w:ascii="Times New Roman" w:hAnsi="Times New Roman"/>
                <w:i/>
                <w:color w:val="000000" w:themeColor="text1"/>
                <w:sz w:val="26"/>
                <w:szCs w:val="26"/>
                <w:u w:val="single"/>
                <w:lang w:val="es-ES" w:eastAsia="vi-VN"/>
              </w:rPr>
              <w:t>nghị của Chủ tọa cuộc họp.</w:t>
            </w:r>
          </w:p>
          <w:p w:rsidR="00B934FA" w:rsidRPr="006C06E0" w:rsidRDefault="00B934FA" w:rsidP="00431820">
            <w:pPr>
              <w:pStyle w:val="Default"/>
              <w:spacing w:line="340" w:lineRule="exact"/>
              <w:jc w:val="both"/>
              <w:rPr>
                <w:color w:val="000000" w:themeColor="text1"/>
                <w:spacing w:val="-6"/>
                <w:sz w:val="26"/>
                <w:szCs w:val="26"/>
                <w:lang w:val="es-ES"/>
              </w:rPr>
            </w:pPr>
            <w:r w:rsidRPr="006C06E0">
              <w:rPr>
                <w:color w:val="000000" w:themeColor="text1"/>
                <w:spacing w:val="-6"/>
                <w:sz w:val="26"/>
                <w:szCs w:val="26"/>
                <w:lang w:val="es-ES"/>
              </w:rPr>
              <w:t>d. Khi cổ đông thực hiện biểu quyết, bầu cử trực tuyến:…..</w:t>
            </w:r>
          </w:p>
        </w:tc>
        <w:tc>
          <w:tcPr>
            <w:tcW w:w="2790" w:type="dxa"/>
          </w:tcPr>
          <w:p w:rsidR="009D08A2" w:rsidRPr="006C06E0" w:rsidRDefault="009D08A2" w:rsidP="00431820">
            <w:pPr>
              <w:pStyle w:val="ListParagraph"/>
              <w:spacing w:line="340" w:lineRule="exact"/>
              <w:ind w:left="0"/>
              <w:jc w:val="both"/>
              <w:rPr>
                <w:rFonts w:ascii="Times New Roman" w:hAnsi="Times New Roman" w:cs="Times New Roman"/>
                <w:b/>
                <w:color w:val="000000" w:themeColor="text1"/>
                <w:sz w:val="26"/>
                <w:szCs w:val="26"/>
                <w:lang w:val="es-ES"/>
              </w:rPr>
            </w:pPr>
            <w:r w:rsidRPr="006C06E0">
              <w:rPr>
                <w:rFonts w:ascii="Times New Roman" w:hAnsi="Times New Roman" w:cs="Times New Roman"/>
                <w:b/>
                <w:color w:val="000000" w:themeColor="text1"/>
                <w:sz w:val="26"/>
                <w:szCs w:val="26"/>
                <w:lang w:val="es-ES"/>
              </w:rPr>
              <w:t>Giữ nguyên</w:t>
            </w:r>
          </w:p>
          <w:p w:rsidR="006012EC" w:rsidRPr="006C06E0" w:rsidRDefault="006012EC" w:rsidP="00431820">
            <w:pPr>
              <w:pStyle w:val="ListParagraph"/>
              <w:spacing w:line="340" w:lineRule="exact"/>
              <w:ind w:left="0"/>
              <w:jc w:val="both"/>
              <w:rPr>
                <w:rFonts w:ascii="Times New Roman" w:hAnsi="Times New Roman" w:cs="Times New Roman"/>
                <w:b/>
                <w:color w:val="000000" w:themeColor="text1"/>
                <w:sz w:val="26"/>
                <w:szCs w:val="26"/>
                <w:lang w:val="es-ES"/>
              </w:rPr>
            </w:pPr>
          </w:p>
          <w:p w:rsidR="006012EC" w:rsidRPr="006C06E0" w:rsidRDefault="006012EC" w:rsidP="00431820">
            <w:pPr>
              <w:pStyle w:val="ListParagraph"/>
              <w:spacing w:line="340" w:lineRule="exact"/>
              <w:ind w:left="0"/>
              <w:jc w:val="both"/>
              <w:rPr>
                <w:rFonts w:ascii="Times New Roman" w:hAnsi="Times New Roman" w:cs="Times New Roman"/>
                <w:b/>
                <w:color w:val="000000" w:themeColor="text1"/>
                <w:sz w:val="26"/>
                <w:szCs w:val="26"/>
                <w:lang w:val="es-ES"/>
              </w:rPr>
            </w:pPr>
          </w:p>
          <w:p w:rsidR="006012EC" w:rsidRPr="006C06E0" w:rsidRDefault="006012EC" w:rsidP="00431820">
            <w:pPr>
              <w:pStyle w:val="ListParagraph"/>
              <w:spacing w:line="340" w:lineRule="exact"/>
              <w:ind w:left="0"/>
              <w:jc w:val="both"/>
              <w:rPr>
                <w:rFonts w:ascii="Times New Roman" w:hAnsi="Times New Roman" w:cs="Times New Roman"/>
                <w:color w:val="000000" w:themeColor="text1"/>
                <w:sz w:val="26"/>
                <w:szCs w:val="26"/>
                <w:lang w:val="es-ES"/>
              </w:rPr>
            </w:pPr>
            <w:r w:rsidRPr="006C06E0">
              <w:rPr>
                <w:rFonts w:ascii="Times New Roman" w:hAnsi="Times New Roman" w:cs="Times New Roman"/>
                <w:b/>
                <w:color w:val="000000" w:themeColor="text1"/>
                <w:sz w:val="26"/>
                <w:szCs w:val="26"/>
                <w:lang w:val="es-ES"/>
              </w:rPr>
              <w:t>-</w:t>
            </w:r>
            <w:r w:rsidR="00B934FA" w:rsidRPr="006C06E0">
              <w:rPr>
                <w:rFonts w:ascii="Times New Roman" w:hAnsi="Times New Roman" w:cs="Times New Roman"/>
                <w:color w:val="000000" w:themeColor="text1"/>
                <w:sz w:val="26"/>
                <w:szCs w:val="26"/>
                <w:lang w:val="es-ES"/>
              </w:rPr>
              <w:t>Bổ sung điểm c c</w:t>
            </w:r>
            <w:r w:rsidRPr="006C06E0">
              <w:rPr>
                <w:rFonts w:ascii="Times New Roman" w:hAnsi="Times New Roman" w:cs="Times New Roman"/>
                <w:color w:val="000000" w:themeColor="text1"/>
                <w:sz w:val="26"/>
                <w:szCs w:val="26"/>
                <w:lang w:val="es-ES"/>
              </w:rPr>
              <w:t>ăn cứ TT116</w:t>
            </w:r>
          </w:p>
          <w:p w:rsidR="006012EC" w:rsidRPr="006C06E0" w:rsidRDefault="006012EC" w:rsidP="00431820">
            <w:pPr>
              <w:pStyle w:val="ListParagraph"/>
              <w:spacing w:line="340" w:lineRule="exact"/>
              <w:ind w:left="0"/>
              <w:jc w:val="both"/>
              <w:rPr>
                <w:rFonts w:ascii="Times New Roman" w:hAnsi="Times New Roman" w:cs="Times New Roman"/>
                <w:b/>
                <w:color w:val="000000" w:themeColor="text1"/>
                <w:sz w:val="26"/>
                <w:szCs w:val="26"/>
                <w:lang w:val="es-ES"/>
              </w:rPr>
            </w:pPr>
          </w:p>
          <w:p w:rsidR="00B934FA" w:rsidRPr="006C06E0" w:rsidRDefault="00B934FA" w:rsidP="00431820">
            <w:pPr>
              <w:pStyle w:val="ListParagraph"/>
              <w:spacing w:line="340" w:lineRule="exact"/>
              <w:ind w:left="0"/>
              <w:jc w:val="both"/>
              <w:rPr>
                <w:rFonts w:ascii="Times New Roman" w:hAnsi="Times New Roman" w:cs="Times New Roman"/>
                <w:b/>
                <w:color w:val="000000" w:themeColor="text1"/>
                <w:sz w:val="26"/>
                <w:szCs w:val="26"/>
                <w:lang w:val="es-ES"/>
              </w:rPr>
            </w:pPr>
          </w:p>
          <w:p w:rsidR="00B934FA" w:rsidRPr="006C06E0" w:rsidRDefault="00B934FA" w:rsidP="00431820">
            <w:pPr>
              <w:pStyle w:val="ListParagraph"/>
              <w:spacing w:line="340" w:lineRule="exact"/>
              <w:ind w:left="0"/>
              <w:jc w:val="both"/>
              <w:rPr>
                <w:rFonts w:ascii="Times New Roman" w:hAnsi="Times New Roman" w:cs="Times New Roman"/>
                <w:b/>
                <w:color w:val="000000" w:themeColor="text1"/>
                <w:sz w:val="26"/>
                <w:szCs w:val="26"/>
                <w:lang w:val="es-ES"/>
              </w:rPr>
            </w:pPr>
          </w:p>
          <w:p w:rsidR="00B934FA" w:rsidRPr="006C06E0" w:rsidRDefault="00B934FA" w:rsidP="00431820">
            <w:pPr>
              <w:pStyle w:val="ListParagraph"/>
              <w:spacing w:line="340" w:lineRule="exact"/>
              <w:ind w:left="0"/>
              <w:jc w:val="both"/>
              <w:rPr>
                <w:rFonts w:ascii="Times New Roman" w:hAnsi="Times New Roman" w:cs="Times New Roman"/>
                <w:color w:val="000000" w:themeColor="text1"/>
                <w:sz w:val="26"/>
                <w:szCs w:val="26"/>
                <w:lang w:val="es-ES"/>
              </w:rPr>
            </w:pPr>
            <w:r w:rsidRPr="006C06E0">
              <w:rPr>
                <w:rFonts w:ascii="Times New Roman" w:hAnsi="Times New Roman" w:cs="Times New Roman"/>
                <w:b/>
                <w:color w:val="000000" w:themeColor="text1"/>
                <w:sz w:val="26"/>
                <w:szCs w:val="26"/>
                <w:lang w:val="es-ES"/>
              </w:rPr>
              <w:t>-</w:t>
            </w:r>
            <w:r w:rsidRPr="006C06E0">
              <w:rPr>
                <w:rFonts w:ascii="Times New Roman" w:hAnsi="Times New Roman" w:cs="Times New Roman"/>
                <w:color w:val="000000" w:themeColor="text1"/>
                <w:sz w:val="26"/>
                <w:szCs w:val="26"/>
                <w:lang w:val="es-ES"/>
              </w:rPr>
              <w:t>Bổ sung điểm d căn cứ TT116</w:t>
            </w:r>
          </w:p>
          <w:p w:rsidR="00B934FA" w:rsidRPr="006C06E0" w:rsidRDefault="00B934FA" w:rsidP="00431820">
            <w:pPr>
              <w:pStyle w:val="ListParagraph"/>
              <w:spacing w:line="340" w:lineRule="exact"/>
              <w:ind w:left="0"/>
              <w:jc w:val="both"/>
              <w:rPr>
                <w:rFonts w:ascii="Times New Roman" w:hAnsi="Times New Roman" w:cs="Times New Roman"/>
                <w:b/>
                <w:color w:val="000000" w:themeColor="text1"/>
                <w:sz w:val="26"/>
                <w:szCs w:val="26"/>
                <w:lang w:val="es-ES"/>
              </w:rPr>
            </w:pPr>
          </w:p>
        </w:tc>
      </w:tr>
      <w:tr w:rsidR="006C06E0" w:rsidRPr="006C06E0" w:rsidTr="000F584E">
        <w:tc>
          <w:tcPr>
            <w:tcW w:w="630" w:type="dxa"/>
          </w:tcPr>
          <w:p w:rsidR="00B34086" w:rsidRPr="006C06E0" w:rsidRDefault="00723622" w:rsidP="00845780">
            <w:pPr>
              <w:pStyle w:val="ListParagraph"/>
              <w:ind w:left="0"/>
              <w:jc w:val="center"/>
              <w:rPr>
                <w:rFonts w:ascii="Times New Roman" w:hAnsi="Times New Roman" w:cs="Times New Roman"/>
                <w:b/>
                <w:color w:val="000000" w:themeColor="text1"/>
                <w:sz w:val="26"/>
                <w:szCs w:val="26"/>
                <w:lang w:val="es-ES"/>
              </w:rPr>
            </w:pPr>
            <w:r w:rsidRPr="006C06E0">
              <w:rPr>
                <w:rFonts w:ascii="Times New Roman" w:hAnsi="Times New Roman" w:cs="Times New Roman"/>
                <w:b/>
                <w:color w:val="000000" w:themeColor="text1"/>
                <w:sz w:val="26"/>
                <w:szCs w:val="26"/>
                <w:lang w:val="es-ES"/>
              </w:rPr>
              <w:t>13</w:t>
            </w:r>
          </w:p>
        </w:tc>
        <w:tc>
          <w:tcPr>
            <w:tcW w:w="11790" w:type="dxa"/>
            <w:gridSpan w:val="2"/>
          </w:tcPr>
          <w:p w:rsidR="00B34086" w:rsidRPr="006C06E0" w:rsidRDefault="00B34086" w:rsidP="00845780">
            <w:pPr>
              <w:widowControl w:val="0"/>
              <w:spacing w:line="300" w:lineRule="exact"/>
              <w:rPr>
                <w:rFonts w:ascii="Times New Roman" w:hAnsi="Times New Roman"/>
                <w:b/>
                <w:color w:val="000000" w:themeColor="text1"/>
                <w:sz w:val="26"/>
                <w:szCs w:val="26"/>
                <w:lang w:val="es-ES" w:eastAsia="vi-VN"/>
              </w:rPr>
            </w:pPr>
            <w:r w:rsidRPr="006C06E0">
              <w:rPr>
                <w:rFonts w:ascii="Times New Roman" w:hAnsi="Times New Roman"/>
                <w:b/>
                <w:color w:val="000000" w:themeColor="text1"/>
                <w:sz w:val="26"/>
                <w:szCs w:val="26"/>
                <w:lang w:val="es-ES" w:eastAsia="vi-VN"/>
              </w:rPr>
              <w:t>Điều 13. Cách thức phản đối, yêu cầu hủy bỏ biên bản, nghị quyết của ĐHĐCđ</w:t>
            </w:r>
          </w:p>
        </w:tc>
        <w:tc>
          <w:tcPr>
            <w:tcW w:w="2790" w:type="dxa"/>
          </w:tcPr>
          <w:p w:rsidR="00B34086" w:rsidRPr="006C06E0" w:rsidRDefault="00B34086" w:rsidP="00845780">
            <w:pPr>
              <w:pStyle w:val="ListParagraph"/>
              <w:spacing w:line="300" w:lineRule="exact"/>
              <w:ind w:left="0"/>
              <w:jc w:val="both"/>
              <w:rPr>
                <w:rFonts w:ascii="Times New Roman" w:hAnsi="Times New Roman" w:cs="Times New Roman"/>
                <w:b/>
                <w:color w:val="000000" w:themeColor="text1"/>
                <w:sz w:val="26"/>
                <w:szCs w:val="26"/>
                <w:lang w:val="es-ES"/>
              </w:rPr>
            </w:pPr>
            <w:r w:rsidRPr="006C06E0">
              <w:rPr>
                <w:rFonts w:ascii="Times New Roman" w:hAnsi="Times New Roman" w:cs="Times New Roman"/>
                <w:b/>
                <w:color w:val="000000" w:themeColor="text1"/>
                <w:sz w:val="26"/>
                <w:szCs w:val="26"/>
                <w:lang w:val="es-ES"/>
              </w:rPr>
              <w:t>Giữ nguyên</w:t>
            </w:r>
          </w:p>
        </w:tc>
      </w:tr>
      <w:tr w:rsidR="006C06E0" w:rsidRPr="00277B96" w:rsidTr="000F584E">
        <w:trPr>
          <w:trHeight w:val="1120"/>
        </w:trPr>
        <w:tc>
          <w:tcPr>
            <w:tcW w:w="630" w:type="dxa"/>
          </w:tcPr>
          <w:p w:rsidR="00BA76D6" w:rsidRPr="006C06E0" w:rsidRDefault="00BA76D6" w:rsidP="00BA76D6">
            <w:pPr>
              <w:pStyle w:val="ListParagraph"/>
              <w:ind w:left="0"/>
              <w:jc w:val="center"/>
              <w:rPr>
                <w:rFonts w:ascii="Times New Roman" w:hAnsi="Times New Roman" w:cs="Times New Roman"/>
                <w:color w:val="000000" w:themeColor="text1"/>
                <w:sz w:val="26"/>
                <w:szCs w:val="26"/>
                <w:lang w:val="es-ES"/>
              </w:rPr>
            </w:pPr>
          </w:p>
        </w:tc>
        <w:tc>
          <w:tcPr>
            <w:tcW w:w="6300" w:type="dxa"/>
          </w:tcPr>
          <w:p w:rsidR="00BA76D6" w:rsidRPr="006C06E0" w:rsidRDefault="00BA76D6" w:rsidP="006C06E0">
            <w:pPr>
              <w:pStyle w:val="ListParagraph"/>
              <w:spacing w:line="340" w:lineRule="exact"/>
              <w:ind w:left="0"/>
              <w:jc w:val="both"/>
              <w:rPr>
                <w:rFonts w:ascii="Times New Roman" w:hAnsi="Times New Roman"/>
                <w:b/>
                <w:color w:val="000000" w:themeColor="text1"/>
                <w:sz w:val="26"/>
                <w:szCs w:val="26"/>
                <w:lang w:val="nl-NL"/>
              </w:rPr>
            </w:pPr>
            <w:r w:rsidRPr="006C06E0">
              <w:rPr>
                <w:rFonts w:ascii="Times New Roman" w:hAnsi="Times New Roman"/>
                <w:color w:val="000000" w:themeColor="text1"/>
                <w:sz w:val="26"/>
                <w:szCs w:val="26"/>
                <w:lang w:val="nl-NL"/>
              </w:rPr>
              <w:t>Trong thời hạn 90 (chín mươi) ngày, kể từ ngày nhận được biên bản họp ĐHĐCĐ ...</w:t>
            </w:r>
          </w:p>
        </w:tc>
        <w:tc>
          <w:tcPr>
            <w:tcW w:w="5490" w:type="dxa"/>
          </w:tcPr>
          <w:p w:rsidR="00BA76D6" w:rsidRPr="006C06E0" w:rsidRDefault="00BA76D6" w:rsidP="006C06E0">
            <w:pPr>
              <w:pStyle w:val="ListParagraph"/>
              <w:spacing w:line="340" w:lineRule="exact"/>
              <w:ind w:left="0"/>
              <w:jc w:val="both"/>
              <w:rPr>
                <w:rFonts w:ascii="Times New Roman" w:hAnsi="Times New Roman"/>
                <w:b/>
                <w:color w:val="000000" w:themeColor="text1"/>
                <w:sz w:val="26"/>
                <w:szCs w:val="26"/>
                <w:lang w:val="nl-NL"/>
              </w:rPr>
            </w:pPr>
            <w:r w:rsidRPr="006C06E0">
              <w:rPr>
                <w:rFonts w:ascii="Times New Roman" w:hAnsi="Times New Roman"/>
                <w:color w:val="000000" w:themeColor="text1"/>
                <w:sz w:val="26"/>
                <w:szCs w:val="26"/>
                <w:lang w:val="nl-NL"/>
              </w:rPr>
              <w:t xml:space="preserve">Trong thời hạn 90 (chín mươi) ngày, kể từ ngày nhận được </w:t>
            </w:r>
            <w:r w:rsidRPr="006C06E0">
              <w:rPr>
                <w:rFonts w:ascii="Times New Roman" w:hAnsi="Times New Roman"/>
                <w:i/>
                <w:color w:val="000000" w:themeColor="text1"/>
                <w:sz w:val="26"/>
                <w:szCs w:val="26"/>
                <w:u w:val="single"/>
                <w:lang w:val="nl-NL"/>
              </w:rPr>
              <w:t>Nghị quyết</w:t>
            </w:r>
            <w:r w:rsidRPr="006C06E0">
              <w:rPr>
                <w:rFonts w:ascii="Times New Roman" w:hAnsi="Times New Roman"/>
                <w:color w:val="000000" w:themeColor="text1"/>
                <w:sz w:val="26"/>
                <w:szCs w:val="26"/>
                <w:lang w:val="nl-NL"/>
              </w:rPr>
              <w:t xml:space="preserve"> hoặc biên bản họp ĐHĐCĐ ...</w:t>
            </w:r>
          </w:p>
        </w:tc>
        <w:tc>
          <w:tcPr>
            <w:tcW w:w="2790" w:type="dxa"/>
          </w:tcPr>
          <w:p w:rsidR="00BA76D6" w:rsidRPr="006C06E0" w:rsidRDefault="00BA76D6" w:rsidP="003A5993">
            <w:pPr>
              <w:spacing w:line="340" w:lineRule="exact"/>
              <w:jc w:val="both"/>
              <w:rPr>
                <w:rFonts w:ascii="Times New Roman" w:hAnsi="Times New Roman" w:cs="Times New Roman"/>
                <w:color w:val="000000" w:themeColor="text1"/>
                <w:sz w:val="26"/>
                <w:szCs w:val="26"/>
                <w:lang w:val="nl-NL"/>
              </w:rPr>
            </w:pPr>
            <w:r w:rsidRPr="006C06E0">
              <w:rPr>
                <w:rFonts w:ascii="Times New Roman" w:hAnsi="Times New Roman" w:cs="Times New Roman"/>
                <w:color w:val="000000" w:themeColor="text1"/>
                <w:sz w:val="26"/>
                <w:szCs w:val="26"/>
                <w:lang w:val="nl-NL"/>
              </w:rPr>
              <w:t>-Bổ sung phần gạch</w:t>
            </w:r>
            <w:r w:rsidR="003A5993" w:rsidRPr="006C06E0">
              <w:rPr>
                <w:rFonts w:ascii="Times New Roman" w:hAnsi="Times New Roman" w:cs="Times New Roman"/>
                <w:color w:val="000000" w:themeColor="text1"/>
                <w:sz w:val="26"/>
                <w:szCs w:val="26"/>
                <w:lang w:val="nl-NL"/>
              </w:rPr>
              <w:t xml:space="preserve"> chân,</w:t>
            </w:r>
            <w:r w:rsidRPr="006C06E0">
              <w:rPr>
                <w:rFonts w:ascii="Times New Roman" w:hAnsi="Times New Roman" w:cs="Times New Roman"/>
                <w:color w:val="000000" w:themeColor="text1"/>
                <w:sz w:val="26"/>
                <w:szCs w:val="26"/>
                <w:lang w:val="nl-NL"/>
              </w:rPr>
              <w:t xml:space="preserve"> căn cứ điều 151 LDN</w:t>
            </w:r>
          </w:p>
        </w:tc>
      </w:tr>
      <w:tr w:rsidR="006C06E0" w:rsidRPr="006C06E0" w:rsidTr="000F584E">
        <w:tc>
          <w:tcPr>
            <w:tcW w:w="630" w:type="dxa"/>
          </w:tcPr>
          <w:p w:rsidR="006B71F7" w:rsidRPr="006C06E0" w:rsidRDefault="00723622" w:rsidP="00845780">
            <w:pPr>
              <w:pStyle w:val="ListParagraph"/>
              <w:ind w:left="0"/>
              <w:jc w:val="center"/>
              <w:rPr>
                <w:rFonts w:ascii="Times New Roman" w:hAnsi="Times New Roman" w:cs="Times New Roman"/>
                <w:b/>
                <w:color w:val="000000" w:themeColor="text1"/>
                <w:sz w:val="26"/>
                <w:szCs w:val="26"/>
                <w:lang w:val="es-ES"/>
              </w:rPr>
            </w:pPr>
            <w:r w:rsidRPr="006C06E0">
              <w:rPr>
                <w:rFonts w:ascii="Times New Roman" w:hAnsi="Times New Roman" w:cs="Times New Roman"/>
                <w:b/>
                <w:color w:val="000000" w:themeColor="text1"/>
                <w:sz w:val="26"/>
                <w:szCs w:val="26"/>
                <w:lang w:val="es-ES"/>
              </w:rPr>
              <w:lastRenderedPageBreak/>
              <w:t>14</w:t>
            </w:r>
          </w:p>
        </w:tc>
        <w:tc>
          <w:tcPr>
            <w:tcW w:w="11790" w:type="dxa"/>
            <w:gridSpan w:val="2"/>
          </w:tcPr>
          <w:p w:rsidR="006B71F7" w:rsidRPr="006C06E0" w:rsidRDefault="006B71F7" w:rsidP="006C06E0">
            <w:pPr>
              <w:widowControl w:val="0"/>
              <w:spacing w:line="300" w:lineRule="exact"/>
              <w:jc w:val="both"/>
              <w:rPr>
                <w:rFonts w:ascii="Times New Roman" w:hAnsi="Times New Roman"/>
                <w:b/>
                <w:color w:val="000000" w:themeColor="text1"/>
                <w:sz w:val="26"/>
                <w:szCs w:val="26"/>
                <w:lang w:val="es-ES" w:eastAsia="vi-VN"/>
              </w:rPr>
            </w:pPr>
            <w:r w:rsidRPr="006C06E0">
              <w:rPr>
                <w:rFonts w:ascii="Times New Roman" w:hAnsi="Times New Roman"/>
                <w:b/>
                <w:color w:val="000000" w:themeColor="text1"/>
                <w:sz w:val="26"/>
                <w:szCs w:val="26"/>
                <w:lang w:val="es-ES" w:eastAsia="vi-VN"/>
              </w:rPr>
              <w:t>Điều 14. Ghi và lập biên bản họp ĐHĐCĐ</w:t>
            </w:r>
          </w:p>
        </w:tc>
        <w:tc>
          <w:tcPr>
            <w:tcW w:w="2790" w:type="dxa"/>
          </w:tcPr>
          <w:p w:rsidR="006B71F7" w:rsidRPr="006C06E0" w:rsidRDefault="006B71F7" w:rsidP="00845780">
            <w:pPr>
              <w:pStyle w:val="ListParagraph"/>
              <w:spacing w:line="300" w:lineRule="exact"/>
              <w:ind w:left="0"/>
              <w:jc w:val="both"/>
              <w:rPr>
                <w:rFonts w:ascii="Times New Roman" w:hAnsi="Times New Roman" w:cs="Times New Roman"/>
                <w:b/>
                <w:color w:val="000000" w:themeColor="text1"/>
                <w:sz w:val="26"/>
                <w:szCs w:val="26"/>
                <w:lang w:val="es-ES"/>
              </w:rPr>
            </w:pPr>
            <w:r w:rsidRPr="006C06E0">
              <w:rPr>
                <w:rFonts w:ascii="Times New Roman" w:hAnsi="Times New Roman" w:cs="Times New Roman"/>
                <w:b/>
                <w:color w:val="000000" w:themeColor="text1"/>
                <w:sz w:val="26"/>
                <w:szCs w:val="26"/>
                <w:lang w:val="es-ES"/>
              </w:rPr>
              <w:t>Giữ nguyên</w:t>
            </w:r>
          </w:p>
        </w:tc>
      </w:tr>
      <w:tr w:rsidR="006C06E0" w:rsidRPr="00277B96" w:rsidTr="000F584E">
        <w:tc>
          <w:tcPr>
            <w:tcW w:w="630" w:type="dxa"/>
          </w:tcPr>
          <w:p w:rsidR="00845780" w:rsidRPr="006C06E0" w:rsidRDefault="00845780" w:rsidP="00845780">
            <w:pPr>
              <w:pStyle w:val="ListParagraph"/>
              <w:ind w:left="0"/>
              <w:jc w:val="center"/>
              <w:rPr>
                <w:rFonts w:ascii="Times New Roman" w:hAnsi="Times New Roman" w:cs="Times New Roman"/>
                <w:color w:val="000000" w:themeColor="text1"/>
                <w:sz w:val="26"/>
                <w:szCs w:val="26"/>
                <w:lang w:val="es-ES"/>
              </w:rPr>
            </w:pPr>
          </w:p>
        </w:tc>
        <w:tc>
          <w:tcPr>
            <w:tcW w:w="6300" w:type="dxa"/>
          </w:tcPr>
          <w:p w:rsidR="00845780" w:rsidRPr="006C06E0" w:rsidRDefault="006B71F7" w:rsidP="006C06E0">
            <w:pPr>
              <w:widowControl w:val="0"/>
              <w:spacing w:line="300" w:lineRule="exact"/>
              <w:jc w:val="both"/>
              <w:rPr>
                <w:rFonts w:ascii="Times New Roman" w:hAnsi="Times New Roman" w:cs="Times New Roman"/>
                <w:color w:val="000000" w:themeColor="text1"/>
                <w:sz w:val="26"/>
                <w:szCs w:val="26"/>
                <w:lang w:val="es-ES" w:eastAsia="vi-VN"/>
              </w:rPr>
            </w:pPr>
            <w:proofErr w:type="gramStart"/>
            <w:r w:rsidRPr="006C06E0">
              <w:rPr>
                <w:rFonts w:ascii="Times New Roman" w:hAnsi="Times New Roman" w:cs="Times New Roman"/>
                <w:color w:val="000000" w:themeColor="text1"/>
                <w:sz w:val="26"/>
                <w:szCs w:val="26"/>
                <w:lang w:val="es-ES" w:eastAsia="vi-VN"/>
              </w:rPr>
              <w:t>2.</w:t>
            </w:r>
            <w:r w:rsidRPr="006C06E0">
              <w:rPr>
                <w:rFonts w:ascii="Times New Roman" w:hAnsi="Times New Roman" w:cs="Times New Roman"/>
                <w:color w:val="000000" w:themeColor="text1"/>
                <w:sz w:val="26"/>
                <w:szCs w:val="26"/>
                <w:lang w:val="es-ES"/>
              </w:rPr>
              <w:t>Biên</w:t>
            </w:r>
            <w:proofErr w:type="gramEnd"/>
            <w:r w:rsidRPr="006C06E0">
              <w:rPr>
                <w:rFonts w:ascii="Times New Roman" w:hAnsi="Times New Roman" w:cs="Times New Roman"/>
                <w:color w:val="000000" w:themeColor="text1"/>
                <w:sz w:val="26"/>
                <w:szCs w:val="26"/>
                <w:lang w:val="es-ES"/>
              </w:rPr>
              <w:t xml:space="preserve"> bản được lập bằng tiếng Việt. Biên bản phải bao gồm các nội dung quy định tại Điều </w:t>
            </w:r>
            <w:r w:rsidRPr="006C06E0">
              <w:rPr>
                <w:rFonts w:ascii="Times New Roman" w:hAnsi="Times New Roman" w:cs="Times New Roman"/>
                <w:color w:val="000000" w:themeColor="text1"/>
                <w:sz w:val="26"/>
                <w:szCs w:val="26"/>
                <w:u w:val="single"/>
                <w:lang w:val="es-ES"/>
              </w:rPr>
              <w:t>146</w:t>
            </w:r>
            <w:r w:rsidRPr="006C06E0">
              <w:rPr>
                <w:rFonts w:ascii="Times New Roman" w:hAnsi="Times New Roman" w:cs="Times New Roman"/>
                <w:color w:val="000000" w:themeColor="text1"/>
                <w:sz w:val="26"/>
                <w:szCs w:val="26"/>
                <w:lang w:val="es-ES"/>
              </w:rPr>
              <w:t xml:space="preserve"> Luật Doanh nghiệp</w:t>
            </w:r>
          </w:p>
        </w:tc>
        <w:tc>
          <w:tcPr>
            <w:tcW w:w="5490" w:type="dxa"/>
          </w:tcPr>
          <w:p w:rsidR="00845780" w:rsidRPr="006C06E0" w:rsidRDefault="006B71F7" w:rsidP="006C06E0">
            <w:pPr>
              <w:widowControl w:val="0"/>
              <w:spacing w:line="300" w:lineRule="exact"/>
              <w:jc w:val="both"/>
              <w:rPr>
                <w:rFonts w:ascii="Times New Roman" w:hAnsi="Times New Roman" w:cs="Times New Roman"/>
                <w:color w:val="000000" w:themeColor="text1"/>
                <w:sz w:val="26"/>
                <w:szCs w:val="26"/>
                <w:lang w:val="es-ES" w:eastAsia="vi-VN"/>
              </w:rPr>
            </w:pPr>
            <w:r w:rsidRPr="006C06E0">
              <w:rPr>
                <w:rFonts w:ascii="Times New Roman" w:hAnsi="Times New Roman" w:cs="Times New Roman"/>
                <w:color w:val="000000" w:themeColor="text1"/>
                <w:sz w:val="26"/>
                <w:szCs w:val="26"/>
                <w:lang w:val="es-ES"/>
              </w:rPr>
              <w:t>2.</w:t>
            </w:r>
            <w:r w:rsidRPr="006C06E0">
              <w:rPr>
                <w:rFonts w:ascii="Times New Roman" w:hAnsi="Times New Roman" w:cs="Times New Roman"/>
                <w:b/>
                <w:color w:val="000000" w:themeColor="text1"/>
                <w:sz w:val="26"/>
                <w:szCs w:val="26"/>
                <w:lang w:val="es-ES"/>
              </w:rPr>
              <w:t xml:space="preserve"> </w:t>
            </w:r>
            <w:r w:rsidRPr="006C06E0">
              <w:rPr>
                <w:rFonts w:ascii="Times New Roman" w:hAnsi="Times New Roman" w:cs="Times New Roman"/>
                <w:color w:val="000000" w:themeColor="text1"/>
                <w:sz w:val="26"/>
                <w:szCs w:val="26"/>
                <w:lang w:val="es-ES"/>
              </w:rPr>
              <w:t xml:space="preserve">Biên bản được lập bằng tiếng Việt. Biên bản phải bao gồm các nội dung quy định tại Điều </w:t>
            </w:r>
            <w:r w:rsidRPr="006C06E0">
              <w:rPr>
                <w:rFonts w:ascii="Times New Roman" w:hAnsi="Times New Roman" w:cs="Times New Roman"/>
                <w:i/>
                <w:color w:val="000000" w:themeColor="text1"/>
                <w:sz w:val="26"/>
                <w:szCs w:val="26"/>
                <w:u w:val="single"/>
                <w:lang w:val="es-ES"/>
              </w:rPr>
              <w:t>150</w:t>
            </w:r>
            <w:r w:rsidRPr="006C06E0">
              <w:rPr>
                <w:rFonts w:ascii="Times New Roman" w:hAnsi="Times New Roman" w:cs="Times New Roman"/>
                <w:color w:val="000000" w:themeColor="text1"/>
                <w:sz w:val="26"/>
                <w:szCs w:val="26"/>
                <w:lang w:val="es-ES"/>
              </w:rPr>
              <w:t xml:space="preserve"> Luật Doanh nghiệp</w:t>
            </w:r>
          </w:p>
        </w:tc>
        <w:tc>
          <w:tcPr>
            <w:tcW w:w="2790" w:type="dxa"/>
          </w:tcPr>
          <w:p w:rsidR="00845780" w:rsidRPr="006C06E0" w:rsidRDefault="003A5993" w:rsidP="003A5993">
            <w:pPr>
              <w:pStyle w:val="ListParagraph"/>
              <w:spacing w:line="300" w:lineRule="exact"/>
              <w:ind w:left="0"/>
              <w:jc w:val="both"/>
              <w:rPr>
                <w:rFonts w:ascii="Times New Roman" w:hAnsi="Times New Roman" w:cs="Times New Roman"/>
                <w:color w:val="000000" w:themeColor="text1"/>
                <w:sz w:val="26"/>
                <w:szCs w:val="26"/>
                <w:lang w:val="es-ES"/>
              </w:rPr>
            </w:pPr>
            <w:r w:rsidRPr="006C06E0">
              <w:rPr>
                <w:rFonts w:ascii="Times New Roman" w:hAnsi="Times New Roman" w:cs="Times New Roman"/>
                <w:color w:val="000000" w:themeColor="text1"/>
                <w:sz w:val="26"/>
                <w:szCs w:val="26"/>
                <w:lang w:val="es-ES"/>
              </w:rPr>
              <w:t xml:space="preserve">Sửa phần gạch chân, </w:t>
            </w:r>
            <w:r w:rsidR="006B71F7" w:rsidRPr="006C06E0">
              <w:rPr>
                <w:rFonts w:ascii="Times New Roman" w:hAnsi="Times New Roman" w:cs="Times New Roman"/>
                <w:color w:val="000000" w:themeColor="text1"/>
                <w:sz w:val="26"/>
                <w:szCs w:val="26"/>
                <w:lang w:val="es-ES"/>
              </w:rPr>
              <w:t>Căn cứ điều 150 LDN</w:t>
            </w:r>
          </w:p>
        </w:tc>
      </w:tr>
      <w:tr w:rsidR="006C06E0" w:rsidRPr="006C06E0" w:rsidTr="000F584E">
        <w:tc>
          <w:tcPr>
            <w:tcW w:w="630" w:type="dxa"/>
          </w:tcPr>
          <w:p w:rsidR="003875B9" w:rsidRPr="006C06E0" w:rsidRDefault="00723622" w:rsidP="00845780">
            <w:pPr>
              <w:pStyle w:val="ListParagraph"/>
              <w:ind w:left="0"/>
              <w:jc w:val="center"/>
              <w:rPr>
                <w:rFonts w:ascii="Times New Roman" w:hAnsi="Times New Roman" w:cs="Times New Roman"/>
                <w:color w:val="000000" w:themeColor="text1"/>
                <w:sz w:val="26"/>
                <w:szCs w:val="26"/>
                <w:lang w:val="es-ES"/>
              </w:rPr>
            </w:pPr>
            <w:r w:rsidRPr="006C06E0">
              <w:rPr>
                <w:rFonts w:ascii="Times New Roman" w:hAnsi="Times New Roman" w:cs="Times New Roman"/>
                <w:color w:val="000000" w:themeColor="text1"/>
                <w:sz w:val="26"/>
                <w:szCs w:val="26"/>
                <w:lang w:val="es-ES"/>
              </w:rPr>
              <w:t>15</w:t>
            </w:r>
          </w:p>
        </w:tc>
        <w:tc>
          <w:tcPr>
            <w:tcW w:w="11790" w:type="dxa"/>
            <w:gridSpan w:val="2"/>
          </w:tcPr>
          <w:p w:rsidR="003875B9" w:rsidRPr="006C06E0" w:rsidRDefault="003875B9" w:rsidP="006C06E0">
            <w:pPr>
              <w:widowControl w:val="0"/>
              <w:spacing w:line="300" w:lineRule="exact"/>
              <w:jc w:val="both"/>
              <w:rPr>
                <w:rFonts w:ascii="Times New Roman" w:hAnsi="Times New Roman"/>
                <w:b/>
                <w:color w:val="000000" w:themeColor="text1"/>
                <w:sz w:val="26"/>
                <w:szCs w:val="26"/>
                <w:lang w:val="es-ES" w:eastAsia="vi-VN"/>
              </w:rPr>
            </w:pPr>
            <w:r w:rsidRPr="006C06E0">
              <w:rPr>
                <w:rFonts w:ascii="Times New Roman" w:hAnsi="Times New Roman"/>
                <w:b/>
                <w:color w:val="000000" w:themeColor="text1"/>
                <w:sz w:val="26"/>
                <w:szCs w:val="26"/>
                <w:lang w:val="es-ES" w:eastAsia="vi-VN"/>
              </w:rPr>
              <w:t>Điều 15. Thông báo nghị quyết ĐHĐCĐ cho cổ đông và công bố ra công chúng</w:t>
            </w:r>
          </w:p>
        </w:tc>
        <w:tc>
          <w:tcPr>
            <w:tcW w:w="2790" w:type="dxa"/>
          </w:tcPr>
          <w:p w:rsidR="003875B9" w:rsidRPr="006C06E0" w:rsidRDefault="003875B9" w:rsidP="00845780">
            <w:pPr>
              <w:pStyle w:val="ListParagraph"/>
              <w:spacing w:line="300" w:lineRule="exact"/>
              <w:ind w:left="0"/>
              <w:jc w:val="both"/>
              <w:rPr>
                <w:rFonts w:ascii="Times New Roman" w:hAnsi="Times New Roman" w:cs="Times New Roman"/>
                <w:color w:val="000000" w:themeColor="text1"/>
                <w:sz w:val="26"/>
                <w:szCs w:val="26"/>
                <w:lang w:val="es-ES"/>
              </w:rPr>
            </w:pPr>
            <w:r w:rsidRPr="006C06E0">
              <w:rPr>
                <w:rFonts w:ascii="Times New Roman" w:hAnsi="Times New Roman" w:cs="Times New Roman"/>
                <w:b/>
                <w:color w:val="000000" w:themeColor="text1"/>
                <w:sz w:val="26"/>
                <w:szCs w:val="26"/>
                <w:lang w:val="es-ES"/>
              </w:rPr>
              <w:t>Giữ nguyên</w:t>
            </w:r>
          </w:p>
        </w:tc>
      </w:tr>
      <w:tr w:rsidR="006C06E0" w:rsidRPr="00277B96" w:rsidTr="000F584E">
        <w:tc>
          <w:tcPr>
            <w:tcW w:w="630" w:type="dxa"/>
          </w:tcPr>
          <w:p w:rsidR="00D62250" w:rsidRPr="006C06E0" w:rsidRDefault="00D62250" w:rsidP="00845780">
            <w:pPr>
              <w:pStyle w:val="ListParagraph"/>
              <w:ind w:left="0"/>
              <w:jc w:val="center"/>
              <w:rPr>
                <w:rFonts w:ascii="Times New Roman" w:hAnsi="Times New Roman" w:cs="Times New Roman"/>
                <w:color w:val="000000" w:themeColor="text1"/>
                <w:sz w:val="26"/>
                <w:szCs w:val="26"/>
                <w:lang w:val="es-ES"/>
              </w:rPr>
            </w:pPr>
          </w:p>
        </w:tc>
        <w:tc>
          <w:tcPr>
            <w:tcW w:w="6300" w:type="dxa"/>
          </w:tcPr>
          <w:p w:rsidR="00D62250" w:rsidRPr="006C06E0" w:rsidRDefault="00D62250" w:rsidP="00431820">
            <w:pPr>
              <w:pStyle w:val="Default"/>
              <w:jc w:val="both"/>
              <w:rPr>
                <w:color w:val="000000" w:themeColor="text1"/>
                <w:spacing w:val="-1"/>
                <w:sz w:val="26"/>
                <w:szCs w:val="26"/>
                <w:lang w:val="es-ES"/>
              </w:rPr>
            </w:pPr>
            <w:r w:rsidRPr="006C06E0">
              <w:rPr>
                <w:color w:val="000000" w:themeColor="text1"/>
                <w:sz w:val="26"/>
                <w:szCs w:val="26"/>
                <w:lang w:val="es-ES"/>
              </w:rPr>
              <w:t>1.</w:t>
            </w:r>
            <w:r w:rsidRPr="006C06E0">
              <w:rPr>
                <w:b/>
                <w:color w:val="000000" w:themeColor="text1"/>
                <w:sz w:val="26"/>
                <w:szCs w:val="26"/>
                <w:lang w:val="es-ES"/>
              </w:rPr>
              <w:t xml:space="preserve"> </w:t>
            </w:r>
            <w:r w:rsidRPr="006C06E0">
              <w:rPr>
                <w:color w:val="000000" w:themeColor="text1"/>
                <w:w w:val="103"/>
                <w:sz w:val="26"/>
                <w:szCs w:val="26"/>
                <w:lang w:val="es-ES"/>
              </w:rPr>
              <w:t xml:space="preserve">Biên bản họp ĐHĐCĐ phải được công bố trên trang </w:t>
            </w:r>
            <w:r w:rsidRPr="006C06E0">
              <w:rPr>
                <w:color w:val="000000" w:themeColor="text1"/>
                <w:sz w:val="26"/>
                <w:szCs w:val="26"/>
                <w:lang w:val="es-ES"/>
              </w:rPr>
              <w:t xml:space="preserve">thông tin điện tử của Công ty trong thời hạn hai mươi bốn (24) giờ </w:t>
            </w:r>
            <w:r w:rsidRPr="006C06E0">
              <w:rPr>
                <w:color w:val="000000" w:themeColor="text1"/>
                <w:sz w:val="26"/>
                <w:szCs w:val="26"/>
                <w:u w:val="single"/>
                <w:lang w:val="es-ES"/>
              </w:rPr>
              <w:t xml:space="preserve">hoặc gửi </w:t>
            </w:r>
            <w:r w:rsidRPr="006C06E0">
              <w:rPr>
                <w:color w:val="000000" w:themeColor="text1"/>
                <w:spacing w:val="-1"/>
                <w:sz w:val="26"/>
                <w:szCs w:val="26"/>
                <w:u w:val="single"/>
                <w:lang w:val="es-ES"/>
              </w:rPr>
              <w:t>cho tất cả các cổ đông trong thời hạn mười lăm (15) ngày</w:t>
            </w:r>
            <w:r w:rsidRPr="006C06E0">
              <w:rPr>
                <w:color w:val="000000" w:themeColor="text1"/>
                <w:spacing w:val="-1"/>
                <w:sz w:val="26"/>
                <w:szCs w:val="26"/>
                <w:lang w:val="es-ES"/>
              </w:rPr>
              <w:t xml:space="preserve"> kể từ ngày kết thúc </w:t>
            </w:r>
            <w:r w:rsidRPr="006C06E0">
              <w:rPr>
                <w:color w:val="000000" w:themeColor="text1"/>
                <w:spacing w:val="-2"/>
                <w:sz w:val="26"/>
                <w:szCs w:val="26"/>
                <w:lang w:val="es-ES"/>
              </w:rPr>
              <w:t>cuộc họp</w:t>
            </w:r>
            <w:r w:rsidRPr="006C06E0">
              <w:rPr>
                <w:color w:val="000000" w:themeColor="text1"/>
                <w:sz w:val="26"/>
                <w:szCs w:val="26"/>
                <w:lang w:val="es-ES"/>
              </w:rPr>
              <w:t>.</w:t>
            </w:r>
          </w:p>
        </w:tc>
        <w:tc>
          <w:tcPr>
            <w:tcW w:w="5490" w:type="dxa"/>
          </w:tcPr>
          <w:p w:rsidR="00D62250" w:rsidRPr="006C06E0" w:rsidRDefault="00D62250" w:rsidP="00431820">
            <w:pPr>
              <w:widowControl w:val="0"/>
              <w:spacing w:line="300" w:lineRule="exact"/>
              <w:jc w:val="both"/>
              <w:rPr>
                <w:rFonts w:ascii="Times New Roman" w:hAnsi="Times New Roman" w:cs="Times New Roman"/>
                <w:b/>
                <w:color w:val="000000" w:themeColor="text1"/>
                <w:sz w:val="26"/>
                <w:szCs w:val="26"/>
                <w:lang w:val="es-ES" w:eastAsia="vi-VN"/>
              </w:rPr>
            </w:pPr>
            <w:r w:rsidRPr="006C06E0">
              <w:rPr>
                <w:rFonts w:ascii="Times New Roman" w:hAnsi="Times New Roman" w:cs="Times New Roman"/>
                <w:color w:val="000000" w:themeColor="text1"/>
                <w:sz w:val="26"/>
                <w:szCs w:val="26"/>
                <w:lang w:val="es-ES"/>
              </w:rPr>
              <w:t>1.</w:t>
            </w:r>
            <w:r w:rsidRPr="006C06E0">
              <w:rPr>
                <w:rFonts w:ascii="Times New Roman" w:hAnsi="Times New Roman" w:cs="Times New Roman"/>
                <w:b/>
                <w:color w:val="000000" w:themeColor="text1"/>
                <w:sz w:val="26"/>
                <w:szCs w:val="26"/>
                <w:lang w:val="es-ES"/>
              </w:rPr>
              <w:t xml:space="preserve"> </w:t>
            </w:r>
            <w:r w:rsidRPr="006C06E0">
              <w:rPr>
                <w:rFonts w:ascii="Times New Roman" w:hAnsi="Times New Roman" w:cs="Times New Roman"/>
                <w:color w:val="000000" w:themeColor="text1"/>
                <w:w w:val="103"/>
                <w:sz w:val="26"/>
                <w:szCs w:val="26"/>
                <w:lang w:val="es-ES"/>
              </w:rPr>
              <w:t xml:space="preserve">Biên bản họp ĐHĐCĐ phải được công bố trên trang </w:t>
            </w:r>
            <w:r w:rsidRPr="006C06E0">
              <w:rPr>
                <w:rFonts w:ascii="Times New Roman" w:hAnsi="Times New Roman" w:cs="Times New Roman"/>
                <w:color w:val="000000" w:themeColor="text1"/>
                <w:sz w:val="26"/>
                <w:szCs w:val="26"/>
                <w:lang w:val="es-ES"/>
              </w:rPr>
              <w:t xml:space="preserve">thông tin điện tử của Công ty trong thời hạn hai mươi bốn (24) giờ </w:t>
            </w:r>
            <w:r w:rsidRPr="006C06E0">
              <w:rPr>
                <w:rFonts w:ascii="Times New Roman" w:hAnsi="Times New Roman" w:cs="Times New Roman"/>
                <w:color w:val="000000" w:themeColor="text1"/>
                <w:spacing w:val="-1"/>
                <w:sz w:val="26"/>
                <w:szCs w:val="26"/>
                <w:lang w:val="es-ES"/>
              </w:rPr>
              <w:t xml:space="preserve">kể từ ngày kết thúc </w:t>
            </w:r>
            <w:r w:rsidRPr="006C06E0">
              <w:rPr>
                <w:rFonts w:ascii="Times New Roman" w:hAnsi="Times New Roman" w:cs="Times New Roman"/>
                <w:color w:val="000000" w:themeColor="text1"/>
                <w:spacing w:val="-2"/>
                <w:sz w:val="26"/>
                <w:szCs w:val="26"/>
                <w:lang w:val="es-ES"/>
              </w:rPr>
              <w:t>cuộc họp</w:t>
            </w:r>
            <w:r w:rsidRPr="006C06E0">
              <w:rPr>
                <w:rFonts w:ascii="Times New Roman" w:hAnsi="Times New Roman" w:cs="Times New Roman"/>
                <w:color w:val="000000" w:themeColor="text1"/>
                <w:sz w:val="26"/>
                <w:szCs w:val="26"/>
                <w:lang w:val="es-ES"/>
              </w:rPr>
              <w:t>.</w:t>
            </w:r>
          </w:p>
        </w:tc>
        <w:tc>
          <w:tcPr>
            <w:tcW w:w="2790" w:type="dxa"/>
          </w:tcPr>
          <w:p w:rsidR="00D62250" w:rsidRPr="006C06E0" w:rsidRDefault="00D62250" w:rsidP="00845780">
            <w:pPr>
              <w:pStyle w:val="ListParagraph"/>
              <w:spacing w:line="300" w:lineRule="exact"/>
              <w:ind w:left="0"/>
              <w:jc w:val="both"/>
              <w:rPr>
                <w:rFonts w:ascii="Times New Roman" w:hAnsi="Times New Roman" w:cs="Times New Roman"/>
                <w:b/>
                <w:color w:val="000000" w:themeColor="text1"/>
                <w:sz w:val="26"/>
                <w:szCs w:val="26"/>
                <w:lang w:val="es-ES"/>
              </w:rPr>
            </w:pPr>
          </w:p>
        </w:tc>
      </w:tr>
      <w:tr w:rsidR="006C06E0" w:rsidRPr="006C06E0" w:rsidTr="000F584E">
        <w:tc>
          <w:tcPr>
            <w:tcW w:w="630" w:type="dxa"/>
          </w:tcPr>
          <w:p w:rsidR="00EF0E66" w:rsidRPr="006C06E0" w:rsidRDefault="00723622" w:rsidP="00845780">
            <w:pPr>
              <w:pStyle w:val="ListParagraph"/>
              <w:ind w:left="0"/>
              <w:jc w:val="center"/>
              <w:rPr>
                <w:rFonts w:ascii="Times New Roman" w:hAnsi="Times New Roman" w:cs="Times New Roman"/>
                <w:color w:val="000000" w:themeColor="text1"/>
                <w:sz w:val="26"/>
                <w:szCs w:val="26"/>
                <w:lang w:val="es-ES"/>
              </w:rPr>
            </w:pPr>
            <w:r w:rsidRPr="006C06E0">
              <w:rPr>
                <w:rFonts w:ascii="Times New Roman" w:hAnsi="Times New Roman" w:cs="Times New Roman"/>
                <w:color w:val="000000" w:themeColor="text1"/>
                <w:sz w:val="26"/>
                <w:szCs w:val="26"/>
                <w:lang w:val="es-ES"/>
              </w:rPr>
              <w:t>16</w:t>
            </w:r>
          </w:p>
        </w:tc>
        <w:tc>
          <w:tcPr>
            <w:tcW w:w="11790" w:type="dxa"/>
            <w:gridSpan w:val="2"/>
          </w:tcPr>
          <w:p w:rsidR="00EF0E66" w:rsidRPr="006C06E0" w:rsidRDefault="00EF0E66" w:rsidP="00845780">
            <w:pPr>
              <w:widowControl w:val="0"/>
              <w:spacing w:line="300" w:lineRule="exact"/>
              <w:rPr>
                <w:rFonts w:ascii="Times New Roman" w:hAnsi="Times New Roman"/>
                <w:b/>
                <w:color w:val="000000" w:themeColor="text1"/>
                <w:sz w:val="26"/>
                <w:szCs w:val="26"/>
                <w:lang w:val="es-ES" w:eastAsia="vi-VN"/>
              </w:rPr>
            </w:pPr>
            <w:r w:rsidRPr="006C06E0">
              <w:rPr>
                <w:rFonts w:ascii="Times New Roman" w:hAnsi="Times New Roman"/>
                <w:b/>
                <w:color w:val="000000" w:themeColor="text1"/>
                <w:sz w:val="26"/>
                <w:szCs w:val="26"/>
                <w:lang w:val="es-ES" w:eastAsia="vi-VN"/>
              </w:rPr>
              <w:t>Điều 16. Thẩm quyền và thể thức lấy ý kiến cổ đông bằng văn bản để thông qua quyết định của ĐHĐCĐ</w:t>
            </w:r>
          </w:p>
        </w:tc>
        <w:tc>
          <w:tcPr>
            <w:tcW w:w="2790" w:type="dxa"/>
          </w:tcPr>
          <w:p w:rsidR="00EF0E66" w:rsidRPr="006C06E0" w:rsidRDefault="00EF0E66" w:rsidP="00845780">
            <w:pPr>
              <w:pStyle w:val="ListParagraph"/>
              <w:spacing w:line="300" w:lineRule="exact"/>
              <w:ind w:left="0"/>
              <w:jc w:val="both"/>
              <w:rPr>
                <w:rFonts w:ascii="Times New Roman" w:hAnsi="Times New Roman" w:cs="Times New Roman"/>
                <w:color w:val="000000" w:themeColor="text1"/>
                <w:sz w:val="26"/>
                <w:szCs w:val="26"/>
                <w:lang w:val="es-ES"/>
              </w:rPr>
            </w:pPr>
            <w:r w:rsidRPr="006C06E0">
              <w:rPr>
                <w:rFonts w:ascii="Times New Roman" w:hAnsi="Times New Roman" w:cs="Times New Roman"/>
                <w:b/>
                <w:color w:val="000000" w:themeColor="text1"/>
                <w:sz w:val="26"/>
                <w:szCs w:val="26"/>
                <w:lang w:val="es-ES"/>
              </w:rPr>
              <w:t>Giữ nguyên</w:t>
            </w:r>
          </w:p>
        </w:tc>
      </w:tr>
      <w:tr w:rsidR="006C06E0" w:rsidRPr="00277B96" w:rsidTr="000F584E">
        <w:tc>
          <w:tcPr>
            <w:tcW w:w="630" w:type="dxa"/>
          </w:tcPr>
          <w:p w:rsidR="00845780" w:rsidRPr="006C06E0" w:rsidRDefault="00845780" w:rsidP="00845780">
            <w:pPr>
              <w:pStyle w:val="ListParagraph"/>
              <w:ind w:left="0"/>
              <w:jc w:val="center"/>
              <w:rPr>
                <w:rFonts w:ascii="Times New Roman" w:hAnsi="Times New Roman" w:cs="Times New Roman"/>
                <w:color w:val="000000" w:themeColor="text1"/>
                <w:sz w:val="26"/>
                <w:szCs w:val="26"/>
                <w:lang w:val="es-ES"/>
              </w:rPr>
            </w:pPr>
          </w:p>
        </w:tc>
        <w:tc>
          <w:tcPr>
            <w:tcW w:w="6300" w:type="dxa"/>
          </w:tcPr>
          <w:p w:rsidR="00845780" w:rsidRPr="006C06E0" w:rsidRDefault="003A5993" w:rsidP="006C06E0">
            <w:pPr>
              <w:widowControl w:val="0"/>
              <w:spacing w:line="300" w:lineRule="exact"/>
              <w:jc w:val="both"/>
              <w:rPr>
                <w:rFonts w:ascii="Times New Roman" w:hAnsi="Times New Roman"/>
                <w:color w:val="000000" w:themeColor="text1"/>
                <w:sz w:val="26"/>
                <w:szCs w:val="26"/>
                <w:lang w:val="es-ES" w:eastAsia="vi-VN"/>
              </w:rPr>
            </w:pPr>
            <w:proofErr w:type="gramStart"/>
            <w:r w:rsidRPr="006C06E0">
              <w:rPr>
                <w:rFonts w:ascii="Times New Roman" w:hAnsi="Times New Roman"/>
                <w:color w:val="000000" w:themeColor="text1"/>
                <w:sz w:val="26"/>
                <w:szCs w:val="26"/>
                <w:lang w:val="es-ES"/>
              </w:rPr>
              <w:t>2.Hội</w:t>
            </w:r>
            <w:proofErr w:type="gramEnd"/>
            <w:r w:rsidRPr="006C06E0">
              <w:rPr>
                <w:rFonts w:ascii="Times New Roman" w:hAnsi="Times New Roman"/>
                <w:color w:val="000000" w:themeColor="text1"/>
                <w:sz w:val="26"/>
                <w:szCs w:val="26"/>
                <w:lang w:val="es-ES"/>
              </w:rPr>
              <w:t xml:space="preserve"> đồng quản trị phải chuẩn bị phiếu lấy ý kiến… </w:t>
            </w:r>
            <w:r w:rsidR="00A232BF" w:rsidRPr="006C06E0">
              <w:rPr>
                <w:rFonts w:ascii="Times New Roman" w:hAnsi="Times New Roman"/>
                <w:color w:val="000000" w:themeColor="text1"/>
                <w:sz w:val="26"/>
                <w:szCs w:val="26"/>
                <w:lang w:val="es-ES"/>
              </w:rPr>
              <w:t xml:space="preserve">và phải gửi </w:t>
            </w:r>
            <w:r w:rsidR="00A232BF" w:rsidRPr="006C06E0">
              <w:rPr>
                <w:rFonts w:ascii="Times New Roman" w:hAnsi="Times New Roman"/>
                <w:color w:val="000000" w:themeColor="text1"/>
                <w:sz w:val="26"/>
                <w:szCs w:val="26"/>
                <w:u w:val="single"/>
                <w:lang w:val="es-ES"/>
              </w:rPr>
              <w:t>ít nhất mười lăm (15) ngày trước ngày hết hạn nhận phiếu lấy ý kiến</w:t>
            </w:r>
            <w:r w:rsidR="00A232BF" w:rsidRPr="006C06E0">
              <w:rPr>
                <w:rFonts w:ascii="Times New Roman" w:hAnsi="Times New Roman"/>
                <w:color w:val="000000" w:themeColor="text1"/>
                <w:sz w:val="26"/>
                <w:szCs w:val="26"/>
                <w:lang w:val="es-ES"/>
              </w:rPr>
              <w:t xml:space="preserve">. </w:t>
            </w:r>
            <w:r w:rsidRPr="006C06E0">
              <w:rPr>
                <w:rFonts w:ascii="Times New Roman" w:hAnsi="Times New Roman"/>
                <w:color w:val="000000" w:themeColor="text1"/>
                <w:sz w:val="26"/>
                <w:szCs w:val="26"/>
                <w:lang w:val="es-ES"/>
              </w:rPr>
              <w:t xml:space="preserve">Yêu cầu và cách thức gửi phiếu lấy ý kiến và tài liệu kèm theo được thực hiện theo quy định </w:t>
            </w:r>
            <w:r w:rsidRPr="006C06E0">
              <w:rPr>
                <w:rFonts w:ascii="Times New Roman" w:hAnsi="Times New Roman"/>
                <w:color w:val="000000" w:themeColor="text1"/>
                <w:sz w:val="26"/>
                <w:szCs w:val="26"/>
                <w:u w:val="single"/>
                <w:lang w:val="es-ES"/>
              </w:rPr>
              <w:t>tại khoản 3 Điều 18 Điều lệ này</w:t>
            </w:r>
          </w:p>
        </w:tc>
        <w:tc>
          <w:tcPr>
            <w:tcW w:w="5490" w:type="dxa"/>
          </w:tcPr>
          <w:p w:rsidR="00845780" w:rsidRPr="006C06E0" w:rsidRDefault="003A5993" w:rsidP="006C06E0">
            <w:pPr>
              <w:widowControl w:val="0"/>
              <w:spacing w:line="300" w:lineRule="exact"/>
              <w:jc w:val="both"/>
              <w:rPr>
                <w:rFonts w:ascii="Times New Roman" w:hAnsi="Times New Roman"/>
                <w:color w:val="000000" w:themeColor="text1"/>
                <w:sz w:val="26"/>
                <w:szCs w:val="26"/>
                <w:lang w:val="es-ES" w:eastAsia="vi-VN"/>
              </w:rPr>
            </w:pPr>
            <w:r w:rsidRPr="006C06E0">
              <w:rPr>
                <w:rFonts w:ascii="Times New Roman" w:hAnsi="Times New Roman"/>
                <w:color w:val="000000" w:themeColor="text1"/>
                <w:sz w:val="26"/>
                <w:szCs w:val="26"/>
                <w:lang w:val="es-ES"/>
              </w:rPr>
              <w:t>2.</w:t>
            </w:r>
            <w:r w:rsidR="00087F81" w:rsidRPr="006C06E0">
              <w:rPr>
                <w:rFonts w:ascii="Times New Roman" w:hAnsi="Times New Roman"/>
                <w:color w:val="000000" w:themeColor="text1"/>
                <w:sz w:val="26"/>
                <w:szCs w:val="26"/>
                <w:lang w:val="es-ES"/>
              </w:rPr>
              <w:t xml:space="preserve"> Hội đồng quản trị phải chuẩn bị phiếu lấy ý kiến… và phải gửi </w:t>
            </w:r>
            <w:r w:rsidR="00087F81" w:rsidRPr="006C06E0">
              <w:rPr>
                <w:rFonts w:ascii="Times New Roman" w:hAnsi="Times New Roman"/>
                <w:i/>
                <w:color w:val="000000" w:themeColor="text1"/>
                <w:sz w:val="26"/>
                <w:szCs w:val="26"/>
                <w:u w:val="single"/>
                <w:lang w:val="es-ES"/>
              </w:rPr>
              <w:t>chậm nhất 10 ngày trước thời hạn phải gửi lại phiếu lấy ý kiến</w:t>
            </w:r>
            <w:r w:rsidR="00087F81" w:rsidRPr="006C06E0">
              <w:rPr>
                <w:rFonts w:ascii="Times New Roman" w:hAnsi="Times New Roman"/>
                <w:color w:val="000000" w:themeColor="text1"/>
                <w:sz w:val="26"/>
                <w:szCs w:val="26"/>
                <w:lang w:val="es-ES"/>
              </w:rPr>
              <w:t xml:space="preserve">. </w:t>
            </w:r>
            <w:r w:rsidRPr="006C06E0">
              <w:rPr>
                <w:rFonts w:ascii="Times New Roman" w:hAnsi="Times New Roman"/>
                <w:color w:val="000000" w:themeColor="text1"/>
                <w:sz w:val="26"/>
                <w:szCs w:val="26"/>
                <w:lang w:val="es-ES"/>
              </w:rPr>
              <w:t xml:space="preserve">Yêu cầu và cách thức gửi phiếu lấy ý kiến và tài liệu kèm theo được thực hiện theo quy định tại </w:t>
            </w:r>
            <w:r w:rsidRPr="006C06E0">
              <w:rPr>
                <w:rFonts w:ascii="Times New Roman" w:hAnsi="Times New Roman"/>
                <w:i/>
                <w:color w:val="000000" w:themeColor="text1"/>
                <w:sz w:val="26"/>
                <w:szCs w:val="26"/>
                <w:u w:val="single"/>
                <w:lang w:val="es-ES"/>
              </w:rPr>
              <w:t>Điều 143</w:t>
            </w:r>
            <w:r w:rsidRPr="006C06E0">
              <w:rPr>
                <w:rFonts w:ascii="Times New Roman" w:hAnsi="Times New Roman"/>
                <w:color w:val="000000" w:themeColor="text1"/>
                <w:sz w:val="26"/>
                <w:szCs w:val="26"/>
                <w:lang w:val="es-ES"/>
              </w:rPr>
              <w:t xml:space="preserve">  </w:t>
            </w:r>
            <w:r w:rsidRPr="006C06E0">
              <w:rPr>
                <w:rFonts w:ascii="Times New Roman" w:hAnsi="Times New Roman"/>
                <w:i/>
                <w:color w:val="000000" w:themeColor="text1"/>
                <w:sz w:val="26"/>
                <w:szCs w:val="26"/>
                <w:u w:val="single"/>
                <w:lang w:val="es-ES"/>
              </w:rPr>
              <w:t>Luật Doanh nghiệp</w:t>
            </w:r>
          </w:p>
        </w:tc>
        <w:tc>
          <w:tcPr>
            <w:tcW w:w="2790" w:type="dxa"/>
          </w:tcPr>
          <w:p w:rsidR="00845780" w:rsidRPr="006C06E0" w:rsidRDefault="003A5993" w:rsidP="003A5993">
            <w:pPr>
              <w:pStyle w:val="ListParagraph"/>
              <w:spacing w:line="300" w:lineRule="exact"/>
              <w:ind w:left="0"/>
              <w:jc w:val="both"/>
              <w:rPr>
                <w:rFonts w:ascii="Times New Roman" w:hAnsi="Times New Roman" w:cs="Times New Roman"/>
                <w:color w:val="000000" w:themeColor="text1"/>
                <w:sz w:val="26"/>
                <w:szCs w:val="26"/>
                <w:lang w:val="es-ES"/>
              </w:rPr>
            </w:pPr>
            <w:r w:rsidRPr="006C06E0">
              <w:rPr>
                <w:rFonts w:ascii="Times New Roman" w:hAnsi="Times New Roman" w:cs="Times New Roman"/>
                <w:color w:val="000000" w:themeColor="text1"/>
                <w:sz w:val="26"/>
                <w:szCs w:val="26"/>
                <w:lang w:val="es-ES"/>
              </w:rPr>
              <w:t xml:space="preserve">Sửa K2 </w:t>
            </w:r>
            <w:r w:rsidRPr="006C06E0">
              <w:rPr>
                <w:rFonts w:ascii="Times New Roman" w:hAnsi="Times New Roman" w:cs="Times New Roman"/>
                <w:color w:val="000000" w:themeColor="text1"/>
                <w:sz w:val="26"/>
                <w:szCs w:val="26"/>
                <w:lang w:val="nl-NL"/>
              </w:rPr>
              <w:t>căn cứ điều 143 LDN</w:t>
            </w:r>
          </w:p>
        </w:tc>
      </w:tr>
      <w:tr w:rsidR="006C06E0" w:rsidRPr="00277B96" w:rsidTr="000F584E">
        <w:tc>
          <w:tcPr>
            <w:tcW w:w="630" w:type="dxa"/>
          </w:tcPr>
          <w:p w:rsidR="003A5993" w:rsidRPr="006C06E0" w:rsidRDefault="003A5993" w:rsidP="003A5993">
            <w:pPr>
              <w:pStyle w:val="ListParagraph"/>
              <w:ind w:left="0"/>
              <w:jc w:val="center"/>
              <w:rPr>
                <w:rFonts w:ascii="Times New Roman" w:hAnsi="Times New Roman" w:cs="Times New Roman"/>
                <w:color w:val="000000" w:themeColor="text1"/>
                <w:sz w:val="26"/>
                <w:szCs w:val="26"/>
                <w:lang w:val="es-ES"/>
              </w:rPr>
            </w:pPr>
          </w:p>
        </w:tc>
        <w:tc>
          <w:tcPr>
            <w:tcW w:w="6300" w:type="dxa"/>
          </w:tcPr>
          <w:p w:rsidR="003A5993" w:rsidRPr="006C06E0" w:rsidRDefault="003A5993" w:rsidP="006C06E0">
            <w:pPr>
              <w:widowControl w:val="0"/>
              <w:spacing w:line="300" w:lineRule="exact"/>
              <w:jc w:val="both"/>
              <w:rPr>
                <w:rFonts w:ascii="Times New Roman" w:hAnsi="Times New Roman"/>
                <w:color w:val="000000" w:themeColor="text1"/>
                <w:sz w:val="26"/>
                <w:szCs w:val="26"/>
                <w:lang w:val="es-ES"/>
              </w:rPr>
            </w:pPr>
            <w:r w:rsidRPr="006C06E0">
              <w:rPr>
                <w:rFonts w:ascii="Times New Roman" w:hAnsi="Times New Roman"/>
                <w:color w:val="000000" w:themeColor="text1"/>
                <w:sz w:val="26"/>
                <w:szCs w:val="26"/>
                <w:lang w:val="es-ES"/>
              </w:rPr>
              <w:t>3.Phiếu lấy ý kiến phải có các nội dung chủ yếu sau đây:</w:t>
            </w:r>
          </w:p>
          <w:p w:rsidR="003A5993" w:rsidRPr="006C06E0" w:rsidRDefault="003A5993" w:rsidP="006C06E0">
            <w:pPr>
              <w:widowControl w:val="0"/>
              <w:spacing w:line="300" w:lineRule="exact"/>
              <w:jc w:val="both"/>
              <w:rPr>
                <w:rFonts w:ascii="Times New Roman" w:hAnsi="Times New Roman"/>
                <w:color w:val="000000" w:themeColor="text1"/>
                <w:sz w:val="26"/>
                <w:szCs w:val="26"/>
                <w:lang w:val="es-ES"/>
              </w:rPr>
            </w:pPr>
            <w:r w:rsidRPr="006C06E0">
              <w:rPr>
                <w:rFonts w:ascii="Times New Roman" w:hAnsi="Times New Roman"/>
                <w:color w:val="000000" w:themeColor="text1"/>
                <w:sz w:val="26"/>
                <w:szCs w:val="26"/>
                <w:lang w:val="es-ES"/>
              </w:rPr>
              <w:t xml:space="preserve">g. Họ, tên, chữ ký của Chủ tịch Hội đồng quản trị </w:t>
            </w:r>
            <w:r w:rsidRPr="006C06E0">
              <w:rPr>
                <w:rFonts w:ascii="Times New Roman" w:hAnsi="Times New Roman"/>
                <w:color w:val="000000" w:themeColor="text1"/>
                <w:sz w:val="26"/>
                <w:szCs w:val="26"/>
                <w:u w:val="single"/>
                <w:lang w:val="es-ES"/>
              </w:rPr>
              <w:t>và người đại diện theo pháp luật của Công ty</w:t>
            </w:r>
            <w:r w:rsidRPr="006C06E0">
              <w:rPr>
                <w:rFonts w:ascii="Times New Roman" w:hAnsi="Times New Roman"/>
                <w:color w:val="000000" w:themeColor="text1"/>
                <w:sz w:val="26"/>
                <w:szCs w:val="26"/>
                <w:lang w:val="es-ES"/>
              </w:rPr>
              <w:t xml:space="preserve">. </w:t>
            </w:r>
          </w:p>
        </w:tc>
        <w:tc>
          <w:tcPr>
            <w:tcW w:w="5490" w:type="dxa"/>
          </w:tcPr>
          <w:p w:rsidR="003A5993" w:rsidRPr="006C06E0" w:rsidRDefault="003A5993" w:rsidP="006C06E0">
            <w:pPr>
              <w:widowControl w:val="0"/>
              <w:spacing w:line="300" w:lineRule="exact"/>
              <w:jc w:val="both"/>
              <w:rPr>
                <w:rFonts w:ascii="Times New Roman" w:hAnsi="Times New Roman"/>
                <w:color w:val="000000" w:themeColor="text1"/>
                <w:sz w:val="26"/>
                <w:szCs w:val="26"/>
                <w:lang w:val="es-ES"/>
              </w:rPr>
            </w:pPr>
            <w:r w:rsidRPr="006C06E0">
              <w:rPr>
                <w:rFonts w:ascii="Times New Roman" w:hAnsi="Times New Roman"/>
                <w:color w:val="000000" w:themeColor="text1"/>
                <w:sz w:val="26"/>
                <w:szCs w:val="26"/>
                <w:lang w:val="es-ES"/>
              </w:rPr>
              <w:t>3.Phiếu lấy ý kiến phải có các nội dung chủ yếu sau đây:</w:t>
            </w:r>
          </w:p>
          <w:p w:rsidR="003A5993" w:rsidRPr="006C06E0" w:rsidRDefault="003A5993" w:rsidP="006C06E0">
            <w:pPr>
              <w:widowControl w:val="0"/>
              <w:spacing w:line="300" w:lineRule="exact"/>
              <w:jc w:val="both"/>
              <w:rPr>
                <w:rFonts w:ascii="Times New Roman" w:hAnsi="Times New Roman"/>
                <w:color w:val="000000" w:themeColor="text1"/>
                <w:sz w:val="26"/>
                <w:szCs w:val="26"/>
                <w:lang w:val="es-ES"/>
              </w:rPr>
            </w:pPr>
            <w:r w:rsidRPr="006C06E0">
              <w:rPr>
                <w:rFonts w:ascii="Times New Roman" w:hAnsi="Times New Roman"/>
                <w:color w:val="000000" w:themeColor="text1"/>
                <w:sz w:val="26"/>
                <w:szCs w:val="26"/>
                <w:lang w:val="es-ES"/>
              </w:rPr>
              <w:t xml:space="preserve">g. Họ, tên, chữ ký của Chủ tịch Hội đồng quản </w:t>
            </w:r>
            <w:proofErr w:type="gramStart"/>
            <w:r w:rsidRPr="006C06E0">
              <w:rPr>
                <w:rFonts w:ascii="Times New Roman" w:hAnsi="Times New Roman"/>
                <w:color w:val="000000" w:themeColor="text1"/>
                <w:sz w:val="26"/>
                <w:szCs w:val="26"/>
                <w:lang w:val="es-ES"/>
              </w:rPr>
              <w:t xml:space="preserve">trị </w:t>
            </w:r>
            <w:r w:rsidR="00BC2318" w:rsidRPr="006C06E0">
              <w:rPr>
                <w:rFonts w:ascii="Times New Roman" w:hAnsi="Times New Roman"/>
                <w:color w:val="000000" w:themeColor="text1"/>
                <w:sz w:val="26"/>
                <w:szCs w:val="26"/>
                <w:lang w:val="es-ES"/>
              </w:rPr>
              <w:t>.</w:t>
            </w:r>
            <w:proofErr w:type="gramEnd"/>
          </w:p>
        </w:tc>
        <w:tc>
          <w:tcPr>
            <w:tcW w:w="2790" w:type="dxa"/>
          </w:tcPr>
          <w:p w:rsidR="003A5993" w:rsidRPr="006C06E0" w:rsidRDefault="00EF0E66" w:rsidP="003A5993">
            <w:pPr>
              <w:pStyle w:val="ListParagraph"/>
              <w:spacing w:line="300" w:lineRule="exact"/>
              <w:ind w:left="0"/>
              <w:jc w:val="both"/>
              <w:rPr>
                <w:rFonts w:ascii="Times New Roman" w:hAnsi="Times New Roman" w:cs="Times New Roman"/>
                <w:color w:val="000000" w:themeColor="text1"/>
                <w:sz w:val="26"/>
                <w:szCs w:val="26"/>
                <w:lang w:val="es-ES"/>
              </w:rPr>
            </w:pPr>
            <w:r w:rsidRPr="006C06E0">
              <w:rPr>
                <w:rFonts w:ascii="Times New Roman" w:hAnsi="Times New Roman" w:cs="Times New Roman"/>
                <w:color w:val="000000" w:themeColor="text1"/>
                <w:sz w:val="26"/>
                <w:szCs w:val="26"/>
                <w:lang w:val="es-ES"/>
              </w:rPr>
              <w:t>Sửa điểm g của K3, bỏ phần gạch chân, căn cứ vào K3 Điều 149 LDN</w:t>
            </w:r>
          </w:p>
        </w:tc>
      </w:tr>
      <w:tr w:rsidR="006C06E0" w:rsidRPr="00277B96" w:rsidTr="000F584E">
        <w:tc>
          <w:tcPr>
            <w:tcW w:w="630" w:type="dxa"/>
          </w:tcPr>
          <w:p w:rsidR="003A5993" w:rsidRPr="006C06E0" w:rsidRDefault="003A5993" w:rsidP="00845780">
            <w:pPr>
              <w:pStyle w:val="ListParagraph"/>
              <w:ind w:left="0"/>
              <w:jc w:val="center"/>
              <w:rPr>
                <w:rFonts w:ascii="Times New Roman" w:hAnsi="Times New Roman" w:cs="Times New Roman"/>
                <w:color w:val="000000" w:themeColor="text1"/>
                <w:sz w:val="26"/>
                <w:szCs w:val="26"/>
                <w:lang w:val="es-ES"/>
              </w:rPr>
            </w:pPr>
          </w:p>
        </w:tc>
        <w:tc>
          <w:tcPr>
            <w:tcW w:w="6300" w:type="dxa"/>
          </w:tcPr>
          <w:p w:rsidR="003A5993" w:rsidRPr="006C06E0" w:rsidRDefault="00EF0E66" w:rsidP="006C06E0">
            <w:pPr>
              <w:widowControl w:val="0"/>
              <w:spacing w:line="300" w:lineRule="exact"/>
              <w:jc w:val="both"/>
              <w:rPr>
                <w:rFonts w:ascii="Times New Roman" w:hAnsi="Times New Roman"/>
                <w:color w:val="000000" w:themeColor="text1"/>
                <w:sz w:val="26"/>
                <w:szCs w:val="26"/>
                <w:lang w:val="es-ES"/>
              </w:rPr>
            </w:pPr>
            <w:r w:rsidRPr="006C06E0">
              <w:rPr>
                <w:rFonts w:ascii="Times New Roman" w:hAnsi="Times New Roman"/>
                <w:color w:val="000000" w:themeColor="text1"/>
                <w:sz w:val="26"/>
                <w:szCs w:val="26"/>
                <w:lang w:val="es-ES"/>
              </w:rPr>
              <w:t>6. Hội đồng quản trị kiểm phiếu….Biên bản kiểm phiếu phải có các nội dung chủ yếu sau đây:</w:t>
            </w:r>
          </w:p>
          <w:p w:rsidR="00EF0E66" w:rsidRPr="006C06E0" w:rsidRDefault="00EF0E66" w:rsidP="006C06E0">
            <w:pPr>
              <w:widowControl w:val="0"/>
              <w:autoSpaceDE w:val="0"/>
              <w:autoSpaceDN w:val="0"/>
              <w:adjustRightInd w:val="0"/>
              <w:spacing w:line="322" w:lineRule="exact"/>
              <w:jc w:val="both"/>
              <w:rPr>
                <w:rFonts w:ascii="Times New Roman" w:hAnsi="Times New Roman"/>
                <w:color w:val="000000" w:themeColor="text1"/>
                <w:sz w:val="26"/>
                <w:szCs w:val="26"/>
                <w:lang w:val="es-ES"/>
              </w:rPr>
            </w:pPr>
            <w:r w:rsidRPr="006C06E0">
              <w:rPr>
                <w:rFonts w:ascii="Times New Roman" w:hAnsi="Times New Roman"/>
                <w:color w:val="000000" w:themeColor="text1"/>
                <w:sz w:val="26"/>
                <w:szCs w:val="26"/>
                <w:lang w:val="es-ES"/>
              </w:rPr>
              <w:t>e. Các vấn đề đã được thông qua ;</w:t>
            </w:r>
          </w:p>
          <w:p w:rsidR="00BC2318" w:rsidRPr="006C06E0" w:rsidRDefault="00BC2318" w:rsidP="006C06E0">
            <w:pPr>
              <w:widowControl w:val="0"/>
              <w:autoSpaceDE w:val="0"/>
              <w:autoSpaceDN w:val="0"/>
              <w:adjustRightInd w:val="0"/>
              <w:spacing w:line="322" w:lineRule="exact"/>
              <w:jc w:val="both"/>
              <w:rPr>
                <w:rFonts w:ascii="Times New Roman" w:hAnsi="Times New Roman"/>
                <w:color w:val="000000" w:themeColor="text1"/>
                <w:sz w:val="26"/>
                <w:szCs w:val="26"/>
                <w:lang w:val="es-ES"/>
              </w:rPr>
            </w:pPr>
          </w:p>
          <w:p w:rsidR="00EF0E66" w:rsidRPr="006C06E0" w:rsidRDefault="00EF0E66" w:rsidP="006C06E0">
            <w:pPr>
              <w:widowControl w:val="0"/>
              <w:spacing w:line="300" w:lineRule="exact"/>
              <w:jc w:val="both"/>
              <w:rPr>
                <w:rFonts w:ascii="Times New Roman" w:hAnsi="Times New Roman"/>
                <w:color w:val="000000" w:themeColor="text1"/>
                <w:sz w:val="26"/>
                <w:szCs w:val="26"/>
                <w:lang w:val="es-ES"/>
              </w:rPr>
            </w:pPr>
            <w:r w:rsidRPr="006C06E0">
              <w:rPr>
                <w:rFonts w:ascii="Times New Roman" w:hAnsi="Times New Roman"/>
                <w:color w:val="000000" w:themeColor="text1"/>
                <w:sz w:val="26"/>
                <w:szCs w:val="26"/>
                <w:lang w:val="es-ES"/>
              </w:rPr>
              <w:t xml:space="preserve">f. Họ, tên, chữ ký của Chủ tịch Hội đồng quản trị, </w:t>
            </w:r>
            <w:r w:rsidRPr="006C06E0">
              <w:rPr>
                <w:rFonts w:ascii="Times New Roman" w:hAnsi="Times New Roman"/>
                <w:color w:val="000000" w:themeColor="text1"/>
                <w:sz w:val="26"/>
                <w:szCs w:val="26"/>
                <w:u w:val="single"/>
                <w:lang w:val="es-ES"/>
              </w:rPr>
              <w:t>người đại diện theo pháp luật của công ty</w:t>
            </w:r>
            <w:r w:rsidRPr="006C06E0">
              <w:rPr>
                <w:rFonts w:ascii="Times New Roman" w:hAnsi="Times New Roman"/>
                <w:color w:val="000000" w:themeColor="text1"/>
                <w:sz w:val="26"/>
                <w:szCs w:val="26"/>
                <w:lang w:val="es-ES"/>
              </w:rPr>
              <w:t>, người kiểm phiếu và người giám sát kiểm phiếu.</w:t>
            </w:r>
          </w:p>
          <w:p w:rsidR="00BC2318" w:rsidRPr="006C06E0" w:rsidRDefault="00BC2318" w:rsidP="006C06E0">
            <w:pPr>
              <w:widowControl w:val="0"/>
              <w:spacing w:line="300" w:lineRule="exact"/>
              <w:jc w:val="both"/>
              <w:rPr>
                <w:rFonts w:ascii="Times New Roman" w:hAnsi="Times New Roman"/>
                <w:color w:val="000000" w:themeColor="text1"/>
                <w:sz w:val="26"/>
                <w:szCs w:val="26"/>
                <w:lang w:val="es-ES"/>
              </w:rPr>
            </w:pPr>
            <w:r w:rsidRPr="006C06E0">
              <w:rPr>
                <w:rFonts w:ascii="Times New Roman" w:hAnsi="Times New Roman"/>
                <w:color w:val="000000" w:themeColor="text1"/>
                <w:sz w:val="26"/>
                <w:szCs w:val="26"/>
                <w:lang w:val="es-ES"/>
              </w:rPr>
              <w:t xml:space="preserve">7. Biên bản kiểm phiếu phải được </w:t>
            </w:r>
            <w:r w:rsidRPr="006C06E0">
              <w:rPr>
                <w:rFonts w:ascii="Times New Roman" w:hAnsi="Times New Roman"/>
                <w:color w:val="000000" w:themeColor="text1"/>
                <w:sz w:val="26"/>
                <w:szCs w:val="26"/>
                <w:u w:val="single"/>
                <w:lang w:val="es-ES"/>
              </w:rPr>
              <w:t xml:space="preserve">gửi đến các cổ đông </w:t>
            </w:r>
            <w:r w:rsidRPr="006C06E0">
              <w:rPr>
                <w:rFonts w:ascii="Times New Roman" w:hAnsi="Times New Roman"/>
                <w:color w:val="000000" w:themeColor="text1"/>
                <w:sz w:val="26"/>
                <w:szCs w:val="26"/>
                <w:u w:val="single"/>
                <w:lang w:val="es-ES"/>
              </w:rPr>
              <w:lastRenderedPageBreak/>
              <w:t>trong vòng 15 ngày. Trường hợp Công ty có trang thông tin điện tử, việc gửi bien bản kiểm phiếu có thể thay thế bằng việc</w:t>
            </w:r>
            <w:r w:rsidRPr="006C06E0">
              <w:rPr>
                <w:rFonts w:ascii="Times New Roman" w:hAnsi="Times New Roman"/>
                <w:color w:val="000000" w:themeColor="text1"/>
                <w:sz w:val="26"/>
                <w:szCs w:val="26"/>
                <w:lang w:val="es-ES"/>
              </w:rPr>
              <w:t xml:space="preserve"> đăng tải trên trang thông tin điện tử của Công ty trong vòng hai mươi tư (24) giờ, kể từ thời điểm kết thúc kiểm phiếu.</w:t>
            </w:r>
          </w:p>
          <w:p w:rsidR="00014EF9" w:rsidRPr="006C06E0" w:rsidRDefault="00014EF9" w:rsidP="006C06E0">
            <w:pPr>
              <w:widowControl w:val="0"/>
              <w:spacing w:line="300" w:lineRule="exact"/>
              <w:jc w:val="both"/>
              <w:rPr>
                <w:rFonts w:ascii="Times New Roman" w:hAnsi="Times New Roman"/>
                <w:color w:val="000000" w:themeColor="text1"/>
                <w:sz w:val="26"/>
                <w:szCs w:val="26"/>
                <w:lang w:val="es-ES"/>
              </w:rPr>
            </w:pPr>
            <w:r w:rsidRPr="006C06E0">
              <w:rPr>
                <w:rFonts w:ascii="Times New Roman" w:hAnsi="Times New Roman"/>
                <w:color w:val="000000" w:themeColor="text1"/>
                <w:sz w:val="26"/>
                <w:szCs w:val="26"/>
                <w:lang w:val="es-ES"/>
              </w:rPr>
              <w:t xml:space="preserve">9. Nghị quyết được thông qua theo hình thức lấy ý kiến cổ đông bằng </w:t>
            </w:r>
            <w:r w:rsidRPr="006C06E0">
              <w:rPr>
                <w:rFonts w:ascii="Times New Roman" w:hAnsi="Times New Roman"/>
                <w:color w:val="000000" w:themeColor="text1"/>
                <w:spacing w:val="-3"/>
                <w:sz w:val="26"/>
                <w:szCs w:val="26"/>
                <w:lang w:val="es-ES"/>
              </w:rPr>
              <w:t xml:space="preserve">văn bản phải được số cổ đông đại diện </w:t>
            </w:r>
            <w:r w:rsidRPr="006C06E0">
              <w:rPr>
                <w:rFonts w:ascii="Times New Roman" w:hAnsi="Times New Roman"/>
                <w:color w:val="000000" w:themeColor="text1"/>
                <w:spacing w:val="-3"/>
                <w:sz w:val="26"/>
                <w:szCs w:val="26"/>
                <w:u w:val="single"/>
                <w:lang w:val="es-ES"/>
              </w:rPr>
              <w:t>ít nhất 51%</w:t>
            </w:r>
            <w:r w:rsidRPr="006C06E0">
              <w:rPr>
                <w:rFonts w:ascii="Times New Roman" w:hAnsi="Times New Roman"/>
                <w:color w:val="000000" w:themeColor="text1"/>
                <w:spacing w:val="-3"/>
                <w:sz w:val="26"/>
                <w:szCs w:val="26"/>
                <w:lang w:val="es-ES"/>
              </w:rPr>
              <w:t xml:space="preserve">  tổng số cổ phần có quyền </w:t>
            </w:r>
            <w:r w:rsidRPr="006C06E0">
              <w:rPr>
                <w:rFonts w:ascii="Times New Roman" w:hAnsi="Times New Roman"/>
                <w:color w:val="000000" w:themeColor="text1"/>
                <w:spacing w:val="-4"/>
                <w:sz w:val="26"/>
                <w:szCs w:val="26"/>
                <w:lang w:val="es-ES"/>
              </w:rPr>
              <w:t xml:space="preserve">biểu quyết chấp thuận và có giá trị như nghị quyết được thông qua tại cuộc họp </w:t>
            </w:r>
            <w:r w:rsidRPr="006C06E0">
              <w:rPr>
                <w:rFonts w:ascii="Times New Roman" w:hAnsi="Times New Roman"/>
                <w:color w:val="000000" w:themeColor="text1"/>
                <w:spacing w:val="-5"/>
                <w:sz w:val="26"/>
                <w:szCs w:val="26"/>
                <w:lang w:val="es-ES"/>
              </w:rPr>
              <w:t>Đại hội đồng cổ đông.</w:t>
            </w:r>
          </w:p>
        </w:tc>
        <w:tc>
          <w:tcPr>
            <w:tcW w:w="5490" w:type="dxa"/>
          </w:tcPr>
          <w:p w:rsidR="00EF0E66" w:rsidRPr="006C06E0" w:rsidRDefault="00EF0E66" w:rsidP="006C06E0">
            <w:pPr>
              <w:widowControl w:val="0"/>
              <w:spacing w:line="300" w:lineRule="exact"/>
              <w:jc w:val="both"/>
              <w:rPr>
                <w:rFonts w:ascii="Times New Roman" w:hAnsi="Times New Roman"/>
                <w:color w:val="000000" w:themeColor="text1"/>
                <w:sz w:val="26"/>
                <w:szCs w:val="26"/>
                <w:lang w:val="es-ES"/>
              </w:rPr>
            </w:pPr>
            <w:r w:rsidRPr="006C06E0">
              <w:rPr>
                <w:rFonts w:ascii="Times New Roman" w:hAnsi="Times New Roman"/>
                <w:color w:val="000000" w:themeColor="text1"/>
                <w:sz w:val="26"/>
                <w:szCs w:val="26"/>
                <w:lang w:val="es-ES"/>
              </w:rPr>
              <w:lastRenderedPageBreak/>
              <w:t>6. H</w:t>
            </w:r>
            <w:r w:rsidR="00BC2318" w:rsidRPr="006C06E0">
              <w:rPr>
                <w:rFonts w:ascii="Times New Roman" w:hAnsi="Times New Roman"/>
                <w:color w:val="000000" w:themeColor="text1"/>
                <w:sz w:val="26"/>
                <w:szCs w:val="26"/>
                <w:lang w:val="es-ES"/>
              </w:rPr>
              <w:t>ĐQT</w:t>
            </w:r>
            <w:r w:rsidRPr="006C06E0">
              <w:rPr>
                <w:rFonts w:ascii="Times New Roman" w:hAnsi="Times New Roman"/>
                <w:color w:val="000000" w:themeColor="text1"/>
                <w:sz w:val="26"/>
                <w:szCs w:val="26"/>
                <w:lang w:val="es-ES"/>
              </w:rPr>
              <w:t xml:space="preserve"> kiểm phiếu….Biên bản kiểm phiếu phải có các nội dung chủ yếu sau đây:</w:t>
            </w:r>
          </w:p>
          <w:p w:rsidR="00EF0E66" w:rsidRPr="006C06E0" w:rsidRDefault="00EF0E66" w:rsidP="006C06E0">
            <w:pPr>
              <w:widowControl w:val="0"/>
              <w:autoSpaceDE w:val="0"/>
              <w:autoSpaceDN w:val="0"/>
              <w:adjustRightInd w:val="0"/>
              <w:spacing w:line="322" w:lineRule="exact"/>
              <w:jc w:val="both"/>
              <w:rPr>
                <w:rFonts w:ascii="Times New Roman" w:hAnsi="Times New Roman"/>
                <w:color w:val="000000" w:themeColor="text1"/>
                <w:sz w:val="26"/>
                <w:szCs w:val="26"/>
                <w:lang w:val="es-ES"/>
              </w:rPr>
            </w:pPr>
            <w:r w:rsidRPr="006C06E0">
              <w:rPr>
                <w:rFonts w:ascii="Times New Roman" w:hAnsi="Times New Roman"/>
                <w:color w:val="000000" w:themeColor="text1"/>
                <w:sz w:val="26"/>
                <w:szCs w:val="26"/>
                <w:lang w:val="es-ES"/>
              </w:rPr>
              <w:t xml:space="preserve">e. Các vấn đề đã được thông qua </w:t>
            </w:r>
            <w:r w:rsidRPr="006C06E0">
              <w:rPr>
                <w:rFonts w:ascii="Times New Roman" w:hAnsi="Times New Roman"/>
                <w:i/>
                <w:color w:val="000000" w:themeColor="text1"/>
                <w:sz w:val="26"/>
                <w:szCs w:val="26"/>
                <w:u w:val="single"/>
                <w:lang w:val="es-ES"/>
              </w:rPr>
              <w:t>và tỷ lệ biểu quyết thông qua tương ứng</w:t>
            </w:r>
            <w:r w:rsidRPr="006C06E0">
              <w:rPr>
                <w:rFonts w:ascii="Times New Roman" w:hAnsi="Times New Roman"/>
                <w:color w:val="000000" w:themeColor="text1"/>
                <w:sz w:val="26"/>
                <w:szCs w:val="26"/>
                <w:lang w:val="es-ES"/>
              </w:rPr>
              <w:t>;</w:t>
            </w:r>
          </w:p>
          <w:p w:rsidR="003A5993" w:rsidRPr="006C06E0" w:rsidRDefault="00EF0E66" w:rsidP="006C06E0">
            <w:pPr>
              <w:widowControl w:val="0"/>
              <w:spacing w:line="300" w:lineRule="exact"/>
              <w:jc w:val="both"/>
              <w:rPr>
                <w:rFonts w:ascii="Times New Roman" w:hAnsi="Times New Roman"/>
                <w:color w:val="000000" w:themeColor="text1"/>
                <w:sz w:val="26"/>
                <w:szCs w:val="26"/>
                <w:lang w:val="es-ES"/>
              </w:rPr>
            </w:pPr>
            <w:r w:rsidRPr="006C06E0">
              <w:rPr>
                <w:rFonts w:ascii="Times New Roman" w:hAnsi="Times New Roman"/>
                <w:color w:val="000000" w:themeColor="text1"/>
                <w:sz w:val="26"/>
                <w:szCs w:val="26"/>
                <w:lang w:val="es-ES"/>
              </w:rPr>
              <w:t>f. Họ, tên, chữ ký của Chủ tịch Hội đồng quản trị, người kiểm phiếu và người giám sát kiểm phiếu.</w:t>
            </w:r>
          </w:p>
          <w:p w:rsidR="00117858" w:rsidRPr="006C06E0" w:rsidRDefault="00117858" w:rsidP="006C06E0">
            <w:pPr>
              <w:widowControl w:val="0"/>
              <w:spacing w:line="300" w:lineRule="exact"/>
              <w:jc w:val="both"/>
              <w:rPr>
                <w:rFonts w:ascii="Times New Roman" w:hAnsi="Times New Roman"/>
                <w:color w:val="000000" w:themeColor="text1"/>
                <w:sz w:val="26"/>
                <w:szCs w:val="26"/>
                <w:lang w:val="es-ES"/>
              </w:rPr>
            </w:pPr>
            <w:r w:rsidRPr="006C06E0">
              <w:rPr>
                <w:rFonts w:ascii="Times New Roman" w:hAnsi="Times New Roman"/>
                <w:color w:val="000000" w:themeColor="text1"/>
                <w:sz w:val="26"/>
                <w:szCs w:val="26"/>
                <w:lang w:val="es-ES"/>
              </w:rPr>
              <w:t xml:space="preserve">7. Biên bản kiểm phiếu phải được đăng tải trên trang thông tin điện tử của Công ty trong vòng hai </w:t>
            </w:r>
            <w:r w:rsidRPr="006C06E0">
              <w:rPr>
                <w:rFonts w:ascii="Times New Roman" w:hAnsi="Times New Roman"/>
                <w:color w:val="000000" w:themeColor="text1"/>
                <w:sz w:val="26"/>
                <w:szCs w:val="26"/>
                <w:lang w:val="es-ES"/>
              </w:rPr>
              <w:lastRenderedPageBreak/>
              <w:t>mươi tư (24) giờ, kể từ thời điểm kết thúc kiểm phiếu.</w:t>
            </w:r>
          </w:p>
          <w:p w:rsidR="00014EF9" w:rsidRDefault="00014EF9" w:rsidP="006C06E0">
            <w:pPr>
              <w:widowControl w:val="0"/>
              <w:spacing w:line="300" w:lineRule="exact"/>
              <w:jc w:val="both"/>
              <w:rPr>
                <w:rFonts w:ascii="Times New Roman" w:hAnsi="Times New Roman"/>
                <w:color w:val="000000" w:themeColor="text1"/>
                <w:sz w:val="26"/>
                <w:szCs w:val="26"/>
                <w:lang w:val="es-ES"/>
              </w:rPr>
            </w:pPr>
          </w:p>
          <w:p w:rsidR="00431820" w:rsidRPr="006C06E0" w:rsidRDefault="00431820" w:rsidP="006C06E0">
            <w:pPr>
              <w:widowControl w:val="0"/>
              <w:spacing w:line="300" w:lineRule="exact"/>
              <w:jc w:val="both"/>
              <w:rPr>
                <w:rFonts w:ascii="Times New Roman" w:hAnsi="Times New Roman"/>
                <w:color w:val="000000" w:themeColor="text1"/>
                <w:sz w:val="26"/>
                <w:szCs w:val="26"/>
                <w:lang w:val="es-ES"/>
              </w:rPr>
            </w:pPr>
          </w:p>
          <w:p w:rsidR="00014EF9" w:rsidRPr="006C06E0" w:rsidRDefault="00014EF9" w:rsidP="006C06E0">
            <w:pPr>
              <w:widowControl w:val="0"/>
              <w:spacing w:line="300" w:lineRule="exact"/>
              <w:jc w:val="both"/>
              <w:rPr>
                <w:rFonts w:ascii="Times New Roman" w:hAnsi="Times New Roman"/>
                <w:color w:val="000000" w:themeColor="text1"/>
                <w:sz w:val="26"/>
                <w:szCs w:val="26"/>
                <w:lang w:val="es-ES"/>
              </w:rPr>
            </w:pPr>
          </w:p>
          <w:p w:rsidR="00014EF9" w:rsidRPr="006C06E0" w:rsidRDefault="00014EF9" w:rsidP="006C06E0">
            <w:pPr>
              <w:widowControl w:val="0"/>
              <w:spacing w:line="300" w:lineRule="exact"/>
              <w:jc w:val="both"/>
              <w:rPr>
                <w:rFonts w:ascii="Times New Roman" w:hAnsi="Times New Roman"/>
                <w:color w:val="000000" w:themeColor="text1"/>
                <w:sz w:val="26"/>
                <w:szCs w:val="26"/>
                <w:lang w:val="es-ES"/>
              </w:rPr>
            </w:pPr>
            <w:r w:rsidRPr="006C06E0">
              <w:rPr>
                <w:rFonts w:ascii="Times New Roman" w:hAnsi="Times New Roman"/>
                <w:color w:val="000000" w:themeColor="text1"/>
                <w:sz w:val="26"/>
                <w:szCs w:val="26"/>
                <w:lang w:val="es-ES"/>
              </w:rPr>
              <w:t xml:space="preserve">9. Nghị quyết được thông qua theo hình thức lấy ý kiến cổ đông bằng </w:t>
            </w:r>
            <w:r w:rsidRPr="006C06E0">
              <w:rPr>
                <w:rFonts w:ascii="Times New Roman" w:hAnsi="Times New Roman"/>
                <w:color w:val="000000" w:themeColor="text1"/>
                <w:spacing w:val="-3"/>
                <w:sz w:val="26"/>
                <w:szCs w:val="26"/>
                <w:lang w:val="es-ES"/>
              </w:rPr>
              <w:t xml:space="preserve">văn bản phải được số cổ đông đại diện </w:t>
            </w:r>
            <w:r w:rsidRPr="006C06E0">
              <w:rPr>
                <w:rFonts w:ascii="Times New Roman" w:hAnsi="Times New Roman"/>
                <w:i/>
                <w:color w:val="000000" w:themeColor="text1"/>
                <w:spacing w:val="-3"/>
                <w:sz w:val="26"/>
                <w:szCs w:val="26"/>
                <w:u w:val="single"/>
                <w:lang w:val="es-ES"/>
              </w:rPr>
              <w:t>trên 50%</w:t>
            </w:r>
            <w:r w:rsidRPr="006C06E0">
              <w:rPr>
                <w:rFonts w:ascii="Times New Roman" w:hAnsi="Times New Roman"/>
                <w:color w:val="000000" w:themeColor="text1"/>
                <w:spacing w:val="-3"/>
                <w:sz w:val="26"/>
                <w:szCs w:val="26"/>
                <w:lang w:val="es-ES"/>
              </w:rPr>
              <w:t xml:space="preserve">  tổng số cổ phần có quyền </w:t>
            </w:r>
            <w:r w:rsidRPr="006C06E0">
              <w:rPr>
                <w:rFonts w:ascii="Times New Roman" w:hAnsi="Times New Roman"/>
                <w:color w:val="000000" w:themeColor="text1"/>
                <w:spacing w:val="-4"/>
                <w:sz w:val="26"/>
                <w:szCs w:val="26"/>
                <w:lang w:val="es-ES"/>
              </w:rPr>
              <w:t xml:space="preserve">biểu quyết chấp thuận và có giá trị như nghị quyết được thông qua tại cuộc họp </w:t>
            </w:r>
            <w:r w:rsidRPr="006C06E0">
              <w:rPr>
                <w:rFonts w:ascii="Times New Roman" w:hAnsi="Times New Roman"/>
                <w:color w:val="000000" w:themeColor="text1"/>
                <w:spacing w:val="-5"/>
                <w:sz w:val="26"/>
                <w:szCs w:val="26"/>
                <w:lang w:val="es-ES"/>
              </w:rPr>
              <w:t>Đại hội đồng cổ đông.</w:t>
            </w:r>
          </w:p>
        </w:tc>
        <w:tc>
          <w:tcPr>
            <w:tcW w:w="2790" w:type="dxa"/>
          </w:tcPr>
          <w:p w:rsidR="003A5993" w:rsidRPr="006C06E0" w:rsidRDefault="00EF0E66" w:rsidP="008721FE">
            <w:pPr>
              <w:pStyle w:val="ListParagraph"/>
              <w:spacing w:line="300" w:lineRule="exact"/>
              <w:ind w:left="0"/>
              <w:jc w:val="both"/>
              <w:rPr>
                <w:rFonts w:ascii="Times New Roman" w:hAnsi="Times New Roman" w:cs="Times New Roman"/>
                <w:color w:val="000000" w:themeColor="text1"/>
                <w:sz w:val="26"/>
                <w:szCs w:val="26"/>
                <w:lang w:val="es-ES"/>
              </w:rPr>
            </w:pPr>
            <w:r w:rsidRPr="006C06E0">
              <w:rPr>
                <w:rFonts w:ascii="Times New Roman" w:hAnsi="Times New Roman" w:cs="Times New Roman"/>
                <w:color w:val="000000" w:themeColor="text1"/>
                <w:sz w:val="26"/>
                <w:szCs w:val="26"/>
                <w:lang w:val="es-ES"/>
              </w:rPr>
              <w:lastRenderedPageBreak/>
              <w:t>Sửa điểm e bổ sung phần gạch chân và điểm f bỏ phần gạch chân, căn cứ K5 điều 149 LDN</w:t>
            </w:r>
          </w:p>
          <w:p w:rsidR="00EF0E66" w:rsidRPr="006C06E0" w:rsidRDefault="00EF0E66" w:rsidP="008721FE">
            <w:pPr>
              <w:pStyle w:val="ListParagraph"/>
              <w:spacing w:line="300" w:lineRule="exact"/>
              <w:ind w:left="0"/>
              <w:jc w:val="both"/>
              <w:rPr>
                <w:rFonts w:ascii="Times New Roman" w:hAnsi="Times New Roman" w:cs="Times New Roman"/>
                <w:color w:val="000000" w:themeColor="text1"/>
                <w:sz w:val="26"/>
                <w:szCs w:val="26"/>
                <w:lang w:val="es-ES"/>
              </w:rPr>
            </w:pPr>
          </w:p>
          <w:p w:rsidR="00EF0E66" w:rsidRPr="006C06E0" w:rsidRDefault="00EF0E66" w:rsidP="008721FE">
            <w:pPr>
              <w:pStyle w:val="ListParagraph"/>
              <w:spacing w:line="300" w:lineRule="exact"/>
              <w:ind w:left="0"/>
              <w:jc w:val="both"/>
              <w:rPr>
                <w:rFonts w:ascii="Times New Roman" w:hAnsi="Times New Roman" w:cs="Times New Roman"/>
                <w:color w:val="000000" w:themeColor="text1"/>
                <w:sz w:val="26"/>
                <w:szCs w:val="26"/>
                <w:lang w:val="es-ES"/>
              </w:rPr>
            </w:pPr>
          </w:p>
          <w:p w:rsidR="00EF0E66" w:rsidRPr="006C06E0" w:rsidRDefault="00EF0E66" w:rsidP="008721FE">
            <w:pPr>
              <w:pStyle w:val="ListParagraph"/>
              <w:spacing w:line="300" w:lineRule="exact"/>
              <w:ind w:left="0"/>
              <w:jc w:val="both"/>
              <w:rPr>
                <w:rFonts w:ascii="Times New Roman" w:hAnsi="Times New Roman" w:cs="Times New Roman"/>
                <w:color w:val="000000" w:themeColor="text1"/>
                <w:sz w:val="26"/>
                <w:szCs w:val="26"/>
                <w:lang w:val="es-ES"/>
              </w:rPr>
            </w:pPr>
          </w:p>
          <w:p w:rsidR="00D70B9B" w:rsidRPr="006C06E0" w:rsidRDefault="00D70B9B" w:rsidP="008721FE">
            <w:pPr>
              <w:pStyle w:val="ListParagraph"/>
              <w:spacing w:line="300" w:lineRule="exact"/>
              <w:ind w:left="0"/>
              <w:jc w:val="both"/>
              <w:rPr>
                <w:rFonts w:ascii="Times New Roman" w:hAnsi="Times New Roman" w:cs="Times New Roman"/>
                <w:color w:val="000000" w:themeColor="text1"/>
                <w:sz w:val="26"/>
                <w:szCs w:val="26"/>
                <w:lang w:val="es-ES"/>
              </w:rPr>
            </w:pPr>
          </w:p>
          <w:p w:rsidR="00D70B9B" w:rsidRPr="006C06E0" w:rsidRDefault="00D70B9B" w:rsidP="008721FE">
            <w:pPr>
              <w:pStyle w:val="ListParagraph"/>
              <w:spacing w:line="300" w:lineRule="exact"/>
              <w:ind w:left="0"/>
              <w:jc w:val="both"/>
              <w:rPr>
                <w:rFonts w:ascii="Times New Roman" w:hAnsi="Times New Roman" w:cs="Times New Roman"/>
                <w:color w:val="000000" w:themeColor="text1"/>
                <w:sz w:val="26"/>
                <w:szCs w:val="26"/>
                <w:lang w:val="es-ES"/>
              </w:rPr>
            </w:pPr>
          </w:p>
          <w:p w:rsidR="00D70B9B" w:rsidRPr="006C06E0" w:rsidRDefault="00D70B9B" w:rsidP="008721FE">
            <w:pPr>
              <w:pStyle w:val="ListParagraph"/>
              <w:spacing w:line="300" w:lineRule="exact"/>
              <w:ind w:left="0"/>
              <w:jc w:val="both"/>
              <w:rPr>
                <w:rFonts w:ascii="Times New Roman" w:hAnsi="Times New Roman" w:cs="Times New Roman"/>
                <w:color w:val="000000" w:themeColor="text1"/>
                <w:sz w:val="26"/>
                <w:szCs w:val="26"/>
                <w:lang w:val="es-ES"/>
              </w:rPr>
            </w:pPr>
          </w:p>
          <w:p w:rsidR="00D70B9B" w:rsidRPr="006C06E0" w:rsidRDefault="00D70B9B" w:rsidP="008721FE">
            <w:pPr>
              <w:pStyle w:val="ListParagraph"/>
              <w:spacing w:line="300" w:lineRule="exact"/>
              <w:ind w:left="0"/>
              <w:jc w:val="both"/>
              <w:rPr>
                <w:rFonts w:ascii="Times New Roman" w:hAnsi="Times New Roman" w:cs="Times New Roman"/>
                <w:color w:val="000000" w:themeColor="text1"/>
                <w:sz w:val="26"/>
                <w:szCs w:val="26"/>
                <w:lang w:val="es-ES"/>
              </w:rPr>
            </w:pPr>
          </w:p>
          <w:p w:rsidR="00D70B9B" w:rsidRPr="006C06E0" w:rsidRDefault="00D70B9B" w:rsidP="008721FE">
            <w:pPr>
              <w:pStyle w:val="ListParagraph"/>
              <w:spacing w:line="300" w:lineRule="exact"/>
              <w:ind w:left="0"/>
              <w:jc w:val="both"/>
              <w:rPr>
                <w:rFonts w:ascii="Times New Roman" w:hAnsi="Times New Roman" w:cs="Times New Roman"/>
                <w:color w:val="000000" w:themeColor="text1"/>
                <w:sz w:val="26"/>
                <w:szCs w:val="26"/>
                <w:lang w:val="es-ES"/>
              </w:rPr>
            </w:pPr>
          </w:p>
          <w:p w:rsidR="00D70B9B" w:rsidRPr="006C06E0" w:rsidRDefault="00D70B9B" w:rsidP="008721FE">
            <w:pPr>
              <w:spacing w:line="300" w:lineRule="exact"/>
              <w:jc w:val="both"/>
              <w:rPr>
                <w:rFonts w:ascii="Times New Roman" w:hAnsi="Times New Roman" w:cs="Times New Roman"/>
                <w:color w:val="000000" w:themeColor="text1"/>
                <w:sz w:val="26"/>
                <w:szCs w:val="26"/>
                <w:lang w:val="es-ES"/>
              </w:rPr>
            </w:pPr>
            <w:r w:rsidRPr="006C06E0">
              <w:rPr>
                <w:rFonts w:ascii="Times New Roman" w:hAnsi="Times New Roman" w:cs="Times New Roman"/>
                <w:color w:val="000000" w:themeColor="text1"/>
                <w:sz w:val="26"/>
                <w:szCs w:val="26"/>
                <w:lang w:val="es-ES"/>
              </w:rPr>
              <w:t>-Sửa K9 căn cứ K4 điều 148 LDN</w:t>
            </w:r>
          </w:p>
          <w:p w:rsidR="00D70B9B" w:rsidRPr="006C06E0" w:rsidRDefault="00D70B9B" w:rsidP="008721FE">
            <w:pPr>
              <w:pStyle w:val="ListParagraph"/>
              <w:spacing w:line="300" w:lineRule="exact"/>
              <w:ind w:left="0"/>
              <w:jc w:val="both"/>
              <w:rPr>
                <w:rFonts w:ascii="Times New Roman" w:hAnsi="Times New Roman" w:cs="Times New Roman"/>
                <w:color w:val="000000" w:themeColor="text1"/>
                <w:sz w:val="26"/>
                <w:szCs w:val="26"/>
                <w:lang w:val="es-ES"/>
              </w:rPr>
            </w:pPr>
          </w:p>
        </w:tc>
      </w:tr>
      <w:tr w:rsidR="006C06E0" w:rsidRPr="006C06E0" w:rsidTr="000F584E">
        <w:tc>
          <w:tcPr>
            <w:tcW w:w="630" w:type="dxa"/>
          </w:tcPr>
          <w:p w:rsidR="00BC00F4" w:rsidRPr="006C06E0" w:rsidRDefault="00BC00F4" w:rsidP="00845780">
            <w:pPr>
              <w:pStyle w:val="ListParagraph"/>
              <w:ind w:left="0"/>
              <w:jc w:val="center"/>
              <w:rPr>
                <w:rFonts w:ascii="Times New Roman" w:hAnsi="Times New Roman" w:cs="Times New Roman"/>
                <w:color w:val="000000" w:themeColor="text1"/>
                <w:sz w:val="26"/>
                <w:szCs w:val="26"/>
                <w:lang w:val="es-ES"/>
              </w:rPr>
            </w:pPr>
          </w:p>
        </w:tc>
        <w:tc>
          <w:tcPr>
            <w:tcW w:w="11790" w:type="dxa"/>
            <w:gridSpan w:val="2"/>
          </w:tcPr>
          <w:p w:rsidR="00BC00F4" w:rsidRPr="006C06E0" w:rsidRDefault="00BC00F4" w:rsidP="003A5993">
            <w:pPr>
              <w:widowControl w:val="0"/>
              <w:spacing w:line="300" w:lineRule="exact"/>
              <w:rPr>
                <w:rFonts w:ascii="Times New Roman" w:hAnsi="Times New Roman"/>
                <w:color w:val="000000" w:themeColor="text1"/>
                <w:sz w:val="26"/>
                <w:szCs w:val="26"/>
                <w:lang w:val="es-ES"/>
              </w:rPr>
            </w:pPr>
            <w:r w:rsidRPr="006C06E0">
              <w:rPr>
                <w:rFonts w:ascii="Times New Roman" w:hAnsi="Times New Roman"/>
                <w:color w:val="000000" w:themeColor="text1"/>
                <w:sz w:val="26"/>
                <w:szCs w:val="26"/>
                <w:lang w:val="es-ES"/>
              </w:rPr>
              <w:t>CHƯƠNG IV. ĐỀ CỬ, BẦU CỬ, MIỄN NHIỆM VÀ BÃI NHIỆM THÀNH VIÊN HỘI ĐỒNG QUẢN TRỊ</w:t>
            </w:r>
          </w:p>
        </w:tc>
        <w:tc>
          <w:tcPr>
            <w:tcW w:w="2790" w:type="dxa"/>
          </w:tcPr>
          <w:p w:rsidR="00BC00F4" w:rsidRPr="006C06E0" w:rsidRDefault="00074DEA" w:rsidP="003A5993">
            <w:pPr>
              <w:pStyle w:val="ListParagraph"/>
              <w:spacing w:line="300" w:lineRule="exact"/>
              <w:ind w:left="0"/>
              <w:jc w:val="both"/>
              <w:rPr>
                <w:rFonts w:ascii="Times New Roman" w:hAnsi="Times New Roman" w:cs="Times New Roman"/>
                <w:color w:val="000000" w:themeColor="text1"/>
                <w:sz w:val="26"/>
                <w:szCs w:val="26"/>
                <w:lang w:val="es-ES"/>
              </w:rPr>
            </w:pPr>
            <w:r w:rsidRPr="006C06E0">
              <w:rPr>
                <w:rFonts w:ascii="Times New Roman" w:hAnsi="Times New Roman" w:cs="Times New Roman"/>
                <w:color w:val="000000" w:themeColor="text1"/>
                <w:sz w:val="26"/>
                <w:szCs w:val="26"/>
                <w:lang w:val="es-ES"/>
              </w:rPr>
              <w:t>Giữ nguyên</w:t>
            </w:r>
          </w:p>
        </w:tc>
      </w:tr>
      <w:tr w:rsidR="006C06E0" w:rsidRPr="006C06E0" w:rsidTr="000F584E">
        <w:tc>
          <w:tcPr>
            <w:tcW w:w="630" w:type="dxa"/>
          </w:tcPr>
          <w:p w:rsidR="00074DEA" w:rsidRPr="006C06E0" w:rsidRDefault="00723622" w:rsidP="00845780">
            <w:pPr>
              <w:pStyle w:val="ListParagraph"/>
              <w:ind w:left="0"/>
              <w:jc w:val="center"/>
              <w:rPr>
                <w:rFonts w:ascii="Times New Roman" w:hAnsi="Times New Roman" w:cs="Times New Roman"/>
                <w:b/>
                <w:color w:val="000000" w:themeColor="text1"/>
                <w:sz w:val="26"/>
                <w:szCs w:val="26"/>
                <w:lang w:val="es-ES"/>
              </w:rPr>
            </w:pPr>
            <w:r w:rsidRPr="006C06E0">
              <w:rPr>
                <w:rFonts w:ascii="Times New Roman" w:hAnsi="Times New Roman" w:cs="Times New Roman"/>
                <w:b/>
                <w:color w:val="000000" w:themeColor="text1"/>
                <w:sz w:val="26"/>
                <w:szCs w:val="26"/>
                <w:lang w:val="es-ES"/>
              </w:rPr>
              <w:t>17</w:t>
            </w:r>
          </w:p>
        </w:tc>
        <w:tc>
          <w:tcPr>
            <w:tcW w:w="11790" w:type="dxa"/>
            <w:gridSpan w:val="2"/>
          </w:tcPr>
          <w:p w:rsidR="00074DEA" w:rsidRPr="006C06E0" w:rsidRDefault="00074DEA" w:rsidP="003A5993">
            <w:pPr>
              <w:widowControl w:val="0"/>
              <w:spacing w:line="300" w:lineRule="exact"/>
              <w:rPr>
                <w:rFonts w:ascii="Times New Roman" w:hAnsi="Times New Roman"/>
                <w:b/>
                <w:color w:val="000000" w:themeColor="text1"/>
                <w:sz w:val="26"/>
                <w:szCs w:val="26"/>
                <w:lang w:val="es-ES"/>
              </w:rPr>
            </w:pPr>
            <w:r w:rsidRPr="006C06E0">
              <w:rPr>
                <w:rFonts w:ascii="Times New Roman" w:hAnsi="Times New Roman"/>
                <w:b/>
                <w:color w:val="000000" w:themeColor="text1"/>
                <w:sz w:val="26"/>
                <w:szCs w:val="26"/>
                <w:lang w:val="es-ES"/>
              </w:rPr>
              <w:t>Điều 17. Tiêu chuẩn thành viên HĐQT</w:t>
            </w:r>
          </w:p>
        </w:tc>
        <w:tc>
          <w:tcPr>
            <w:tcW w:w="2790" w:type="dxa"/>
          </w:tcPr>
          <w:p w:rsidR="00074DEA" w:rsidRPr="006C06E0" w:rsidRDefault="00074DEA" w:rsidP="003A5993">
            <w:pPr>
              <w:pStyle w:val="ListParagraph"/>
              <w:spacing w:line="300" w:lineRule="exact"/>
              <w:ind w:left="0"/>
              <w:jc w:val="both"/>
              <w:rPr>
                <w:rFonts w:ascii="Times New Roman" w:hAnsi="Times New Roman" w:cs="Times New Roman"/>
                <w:b/>
                <w:color w:val="000000" w:themeColor="text1"/>
                <w:sz w:val="26"/>
                <w:szCs w:val="26"/>
                <w:lang w:val="es-ES"/>
              </w:rPr>
            </w:pPr>
            <w:r w:rsidRPr="006C06E0">
              <w:rPr>
                <w:rFonts w:ascii="Times New Roman" w:hAnsi="Times New Roman" w:cs="Times New Roman"/>
                <w:b/>
                <w:color w:val="000000" w:themeColor="text1"/>
                <w:sz w:val="26"/>
                <w:szCs w:val="26"/>
                <w:lang w:val="es-ES"/>
              </w:rPr>
              <w:t>Giữ nguyên</w:t>
            </w:r>
          </w:p>
        </w:tc>
      </w:tr>
      <w:tr w:rsidR="006C06E0" w:rsidRPr="006C06E0" w:rsidTr="000F584E">
        <w:tc>
          <w:tcPr>
            <w:tcW w:w="630" w:type="dxa"/>
          </w:tcPr>
          <w:p w:rsidR="00074DEA" w:rsidRPr="006C06E0" w:rsidRDefault="00074DEA" w:rsidP="00845780">
            <w:pPr>
              <w:pStyle w:val="ListParagraph"/>
              <w:ind w:left="0"/>
              <w:jc w:val="center"/>
              <w:rPr>
                <w:rFonts w:ascii="Times New Roman" w:hAnsi="Times New Roman" w:cs="Times New Roman"/>
                <w:color w:val="000000" w:themeColor="text1"/>
                <w:sz w:val="26"/>
                <w:szCs w:val="26"/>
                <w:lang w:val="es-ES"/>
              </w:rPr>
            </w:pPr>
          </w:p>
        </w:tc>
        <w:tc>
          <w:tcPr>
            <w:tcW w:w="11790" w:type="dxa"/>
            <w:gridSpan w:val="2"/>
          </w:tcPr>
          <w:p w:rsidR="00074DEA" w:rsidRPr="006C06E0" w:rsidRDefault="00074DEA" w:rsidP="003A5993">
            <w:pPr>
              <w:widowControl w:val="0"/>
              <w:spacing w:line="300" w:lineRule="exact"/>
              <w:rPr>
                <w:rFonts w:ascii="Times New Roman" w:hAnsi="Times New Roman"/>
                <w:color w:val="000000" w:themeColor="text1"/>
                <w:sz w:val="26"/>
                <w:szCs w:val="26"/>
                <w:lang w:val="es-ES"/>
              </w:rPr>
            </w:pPr>
            <w:r w:rsidRPr="006C06E0">
              <w:rPr>
                <w:rFonts w:ascii="Times New Roman" w:hAnsi="Times New Roman"/>
                <w:color w:val="000000" w:themeColor="text1"/>
                <w:sz w:val="26"/>
                <w:szCs w:val="26"/>
                <w:lang w:val="es-ES"/>
              </w:rPr>
              <w:t>Thành viên HĐQT phải có các tiêu chuẩn và điều kiện sau đây:</w:t>
            </w:r>
          </w:p>
        </w:tc>
        <w:tc>
          <w:tcPr>
            <w:tcW w:w="2790" w:type="dxa"/>
          </w:tcPr>
          <w:p w:rsidR="00074DEA" w:rsidRPr="006C06E0" w:rsidRDefault="00074DEA" w:rsidP="003A5993">
            <w:pPr>
              <w:pStyle w:val="ListParagraph"/>
              <w:spacing w:line="300" w:lineRule="exact"/>
              <w:ind w:left="0"/>
              <w:jc w:val="both"/>
              <w:rPr>
                <w:rFonts w:ascii="Times New Roman" w:hAnsi="Times New Roman" w:cs="Times New Roman"/>
                <w:color w:val="000000" w:themeColor="text1"/>
                <w:sz w:val="26"/>
                <w:szCs w:val="26"/>
                <w:lang w:val="es-ES"/>
              </w:rPr>
            </w:pPr>
            <w:r w:rsidRPr="006C06E0">
              <w:rPr>
                <w:rFonts w:ascii="Times New Roman" w:hAnsi="Times New Roman" w:cs="Times New Roman"/>
                <w:color w:val="000000" w:themeColor="text1"/>
                <w:sz w:val="26"/>
                <w:szCs w:val="26"/>
                <w:lang w:val="es-ES"/>
              </w:rPr>
              <w:t>Giữ nguyên</w:t>
            </w:r>
          </w:p>
        </w:tc>
      </w:tr>
      <w:tr w:rsidR="006C06E0" w:rsidRPr="00277B96" w:rsidTr="000F584E">
        <w:tc>
          <w:tcPr>
            <w:tcW w:w="630" w:type="dxa"/>
          </w:tcPr>
          <w:p w:rsidR="00074DEA" w:rsidRPr="006C06E0" w:rsidRDefault="00074DEA" w:rsidP="00074DEA">
            <w:pPr>
              <w:pStyle w:val="ListParagraph"/>
              <w:ind w:left="0"/>
              <w:jc w:val="center"/>
              <w:rPr>
                <w:rFonts w:ascii="Times New Roman" w:hAnsi="Times New Roman" w:cs="Times New Roman"/>
                <w:color w:val="000000" w:themeColor="text1"/>
                <w:sz w:val="26"/>
                <w:szCs w:val="26"/>
                <w:lang w:val="es-ES"/>
              </w:rPr>
            </w:pPr>
          </w:p>
        </w:tc>
        <w:tc>
          <w:tcPr>
            <w:tcW w:w="6300" w:type="dxa"/>
          </w:tcPr>
          <w:p w:rsidR="00074DEA" w:rsidRPr="006C06E0" w:rsidRDefault="00074DEA" w:rsidP="00074DEA">
            <w:pPr>
              <w:widowControl w:val="0"/>
              <w:spacing w:line="300" w:lineRule="exact"/>
              <w:jc w:val="both"/>
              <w:rPr>
                <w:rFonts w:ascii="Times New Roman" w:hAnsi="Times New Roman"/>
                <w:color w:val="000000" w:themeColor="text1"/>
                <w:sz w:val="26"/>
                <w:szCs w:val="26"/>
                <w:lang w:val="es-ES"/>
              </w:rPr>
            </w:pPr>
            <w:r w:rsidRPr="006C06E0">
              <w:rPr>
                <w:rFonts w:ascii="Times New Roman" w:hAnsi="Times New Roman"/>
                <w:color w:val="000000" w:themeColor="text1"/>
                <w:sz w:val="26"/>
                <w:szCs w:val="26"/>
                <w:lang w:val="es-ES"/>
              </w:rPr>
              <w:t xml:space="preserve">a) </w:t>
            </w:r>
            <w:r w:rsidRPr="006C06E0">
              <w:rPr>
                <w:rFonts w:ascii="Times New Roman" w:hAnsi="Times New Roman"/>
                <w:color w:val="000000" w:themeColor="text1"/>
                <w:sz w:val="26"/>
                <w:szCs w:val="26"/>
                <w:u w:val="single"/>
                <w:lang w:val="es-ES"/>
              </w:rPr>
              <w:t>Có năng lực hành vi dân sự đầy đủ</w:t>
            </w:r>
            <w:r w:rsidRPr="006C06E0">
              <w:rPr>
                <w:rFonts w:ascii="Times New Roman" w:hAnsi="Times New Roman"/>
                <w:color w:val="000000" w:themeColor="text1"/>
                <w:sz w:val="26"/>
                <w:szCs w:val="26"/>
                <w:lang w:val="es-ES"/>
              </w:rPr>
              <w:t xml:space="preserve">, không thuộc đối tượng </w:t>
            </w:r>
            <w:r w:rsidRPr="006C06E0">
              <w:rPr>
                <w:rFonts w:ascii="Times New Roman" w:hAnsi="Times New Roman"/>
                <w:color w:val="000000" w:themeColor="text1"/>
                <w:sz w:val="26"/>
                <w:szCs w:val="26"/>
                <w:u w:val="single"/>
                <w:lang w:val="es-ES"/>
              </w:rPr>
              <w:t>không được quản lý doanh nghiệp theo</w:t>
            </w:r>
            <w:r w:rsidRPr="006C06E0">
              <w:rPr>
                <w:rFonts w:ascii="Times New Roman" w:hAnsi="Times New Roman"/>
                <w:color w:val="000000" w:themeColor="text1"/>
                <w:sz w:val="26"/>
                <w:szCs w:val="26"/>
                <w:lang w:val="es-ES"/>
              </w:rPr>
              <w:t xml:space="preserve"> quy định tại khoản 2 Điều </w:t>
            </w:r>
            <w:r w:rsidRPr="006C06E0">
              <w:rPr>
                <w:rFonts w:ascii="Times New Roman" w:hAnsi="Times New Roman"/>
                <w:color w:val="000000" w:themeColor="text1"/>
                <w:sz w:val="26"/>
                <w:szCs w:val="26"/>
                <w:u w:val="single"/>
                <w:lang w:val="es-ES"/>
              </w:rPr>
              <w:t>18</w:t>
            </w:r>
            <w:r w:rsidRPr="006C06E0">
              <w:rPr>
                <w:rFonts w:ascii="Times New Roman" w:hAnsi="Times New Roman"/>
                <w:color w:val="000000" w:themeColor="text1"/>
                <w:sz w:val="26"/>
                <w:szCs w:val="26"/>
                <w:lang w:val="es-ES"/>
              </w:rPr>
              <w:t xml:space="preserve"> của Luật doanh nghiệp;</w:t>
            </w:r>
          </w:p>
        </w:tc>
        <w:tc>
          <w:tcPr>
            <w:tcW w:w="5490" w:type="dxa"/>
          </w:tcPr>
          <w:p w:rsidR="00074DEA" w:rsidRPr="006C06E0" w:rsidRDefault="00074DEA" w:rsidP="00074DEA">
            <w:pPr>
              <w:widowControl w:val="0"/>
              <w:spacing w:line="300" w:lineRule="exact"/>
              <w:rPr>
                <w:rFonts w:ascii="Times New Roman" w:hAnsi="Times New Roman"/>
                <w:color w:val="000000" w:themeColor="text1"/>
                <w:sz w:val="26"/>
                <w:szCs w:val="26"/>
                <w:lang w:val="es-ES"/>
              </w:rPr>
            </w:pPr>
            <w:r w:rsidRPr="006C06E0">
              <w:rPr>
                <w:rFonts w:ascii="Times New Roman" w:hAnsi="Times New Roman"/>
                <w:color w:val="000000" w:themeColor="text1"/>
                <w:sz w:val="26"/>
                <w:szCs w:val="26"/>
                <w:lang w:val="es-ES"/>
              </w:rPr>
              <w:t xml:space="preserve">a) Không thuộc đối tượng quy định tại khoản 2 </w:t>
            </w:r>
            <w:r w:rsidRPr="006C06E0">
              <w:rPr>
                <w:rFonts w:ascii="Times New Roman" w:hAnsi="Times New Roman"/>
                <w:i/>
                <w:color w:val="000000" w:themeColor="text1"/>
                <w:sz w:val="26"/>
                <w:szCs w:val="26"/>
                <w:u w:val="single"/>
                <w:lang w:val="es-ES"/>
              </w:rPr>
              <w:t>Điều 17</w:t>
            </w:r>
            <w:r w:rsidRPr="006C06E0">
              <w:rPr>
                <w:rFonts w:ascii="Times New Roman" w:hAnsi="Times New Roman"/>
                <w:color w:val="000000" w:themeColor="text1"/>
                <w:sz w:val="26"/>
                <w:szCs w:val="26"/>
                <w:lang w:val="es-ES"/>
              </w:rPr>
              <w:t xml:space="preserve"> của Luật doanh nghiệp;</w:t>
            </w:r>
          </w:p>
        </w:tc>
        <w:tc>
          <w:tcPr>
            <w:tcW w:w="2790" w:type="dxa"/>
          </w:tcPr>
          <w:p w:rsidR="00074DEA" w:rsidRPr="006C06E0" w:rsidRDefault="00074DEA" w:rsidP="00074DEA">
            <w:pPr>
              <w:pStyle w:val="ListParagraph"/>
              <w:spacing w:line="300" w:lineRule="exact"/>
              <w:ind w:left="0"/>
              <w:jc w:val="both"/>
              <w:rPr>
                <w:rFonts w:ascii="Times New Roman" w:hAnsi="Times New Roman" w:cs="Times New Roman"/>
                <w:color w:val="000000" w:themeColor="text1"/>
                <w:sz w:val="26"/>
                <w:szCs w:val="26"/>
                <w:lang w:val="es-ES"/>
              </w:rPr>
            </w:pPr>
            <w:r w:rsidRPr="006C06E0">
              <w:rPr>
                <w:rFonts w:ascii="Times New Roman" w:hAnsi="Times New Roman" w:cs="Times New Roman"/>
                <w:color w:val="000000" w:themeColor="text1"/>
                <w:sz w:val="26"/>
                <w:szCs w:val="26"/>
                <w:lang w:val="es-ES"/>
              </w:rPr>
              <w:t>Sửa điểm a căn cứ theo điều 155 LDN</w:t>
            </w:r>
          </w:p>
        </w:tc>
      </w:tr>
      <w:tr w:rsidR="006C06E0" w:rsidRPr="00277B96" w:rsidTr="000F584E">
        <w:tc>
          <w:tcPr>
            <w:tcW w:w="630" w:type="dxa"/>
          </w:tcPr>
          <w:p w:rsidR="00074DEA" w:rsidRPr="006C06E0" w:rsidRDefault="00074DEA" w:rsidP="00074DEA">
            <w:pPr>
              <w:pStyle w:val="ListParagraph"/>
              <w:ind w:left="0"/>
              <w:jc w:val="center"/>
              <w:rPr>
                <w:rFonts w:ascii="Times New Roman" w:hAnsi="Times New Roman" w:cs="Times New Roman"/>
                <w:color w:val="000000" w:themeColor="text1"/>
                <w:sz w:val="26"/>
                <w:szCs w:val="26"/>
                <w:lang w:val="es-ES"/>
              </w:rPr>
            </w:pPr>
          </w:p>
        </w:tc>
        <w:tc>
          <w:tcPr>
            <w:tcW w:w="6300" w:type="dxa"/>
          </w:tcPr>
          <w:p w:rsidR="00074DEA" w:rsidRPr="006C06E0" w:rsidRDefault="00074DEA" w:rsidP="00E36E37">
            <w:pPr>
              <w:widowControl w:val="0"/>
              <w:spacing w:line="300" w:lineRule="exact"/>
              <w:jc w:val="both"/>
              <w:rPr>
                <w:rFonts w:ascii="Times New Roman" w:hAnsi="Times New Roman"/>
                <w:color w:val="000000" w:themeColor="text1"/>
                <w:sz w:val="26"/>
                <w:szCs w:val="26"/>
                <w:lang w:val="es-ES"/>
              </w:rPr>
            </w:pPr>
            <w:r w:rsidRPr="006C06E0">
              <w:rPr>
                <w:rFonts w:ascii="Times New Roman" w:hAnsi="Times New Roman"/>
                <w:color w:val="000000" w:themeColor="text1"/>
                <w:sz w:val="26"/>
                <w:szCs w:val="26"/>
                <w:lang w:val="es-ES"/>
              </w:rPr>
              <w:t>b) Có trình độ chuyên môn, kinh nghiệm trong quản lý kinh doanh của công ty và không nhất thiết phải là cổ đông của công ty;</w:t>
            </w:r>
          </w:p>
        </w:tc>
        <w:tc>
          <w:tcPr>
            <w:tcW w:w="5490" w:type="dxa"/>
          </w:tcPr>
          <w:p w:rsidR="00074DEA" w:rsidRPr="006C06E0" w:rsidRDefault="00074DEA" w:rsidP="00E36E37">
            <w:pPr>
              <w:widowControl w:val="0"/>
              <w:spacing w:line="300" w:lineRule="exact"/>
              <w:jc w:val="both"/>
              <w:rPr>
                <w:rFonts w:ascii="Times New Roman" w:hAnsi="Times New Roman"/>
                <w:color w:val="000000" w:themeColor="text1"/>
                <w:sz w:val="26"/>
                <w:szCs w:val="26"/>
                <w:lang w:val="es-ES"/>
              </w:rPr>
            </w:pPr>
            <w:r w:rsidRPr="006C06E0">
              <w:rPr>
                <w:rFonts w:ascii="Times New Roman" w:hAnsi="Times New Roman"/>
                <w:color w:val="000000" w:themeColor="text1"/>
                <w:sz w:val="26"/>
                <w:szCs w:val="26"/>
                <w:lang w:val="es-ES"/>
              </w:rPr>
              <w:t xml:space="preserve">b) Có trình độ chuyên môn, kinh nghiệm trong quản lý kinh doanh </w:t>
            </w:r>
            <w:r w:rsidRPr="006C06E0">
              <w:rPr>
                <w:rFonts w:ascii="Times New Roman" w:hAnsi="Times New Roman"/>
                <w:i/>
                <w:color w:val="000000" w:themeColor="text1"/>
                <w:sz w:val="26"/>
                <w:szCs w:val="26"/>
                <w:u w:val="single"/>
                <w:lang w:val="es-ES"/>
              </w:rPr>
              <w:t>hoặc trong lĩnh vực, ngành, nghề kinh doanh</w:t>
            </w:r>
            <w:r w:rsidRPr="006C06E0">
              <w:rPr>
                <w:rFonts w:ascii="Times New Roman" w:hAnsi="Times New Roman"/>
                <w:color w:val="000000" w:themeColor="text1"/>
                <w:sz w:val="26"/>
                <w:szCs w:val="26"/>
                <w:lang w:val="es-ES"/>
              </w:rPr>
              <w:t xml:space="preserve"> của công ty và không nhất thiết phải là cổ đông của công ty;</w:t>
            </w:r>
          </w:p>
        </w:tc>
        <w:tc>
          <w:tcPr>
            <w:tcW w:w="2790" w:type="dxa"/>
          </w:tcPr>
          <w:p w:rsidR="00074DEA" w:rsidRPr="006C06E0" w:rsidRDefault="00074DEA" w:rsidP="00074DEA">
            <w:pPr>
              <w:pStyle w:val="ListParagraph"/>
              <w:spacing w:line="300" w:lineRule="exact"/>
              <w:ind w:left="0"/>
              <w:jc w:val="both"/>
              <w:rPr>
                <w:rFonts w:ascii="Times New Roman" w:hAnsi="Times New Roman" w:cs="Times New Roman"/>
                <w:color w:val="000000" w:themeColor="text1"/>
                <w:sz w:val="26"/>
                <w:szCs w:val="26"/>
                <w:lang w:val="es-ES"/>
              </w:rPr>
            </w:pPr>
            <w:r w:rsidRPr="006C06E0">
              <w:rPr>
                <w:rFonts w:ascii="Times New Roman" w:hAnsi="Times New Roman" w:cs="Times New Roman"/>
                <w:color w:val="000000" w:themeColor="text1"/>
                <w:sz w:val="26"/>
                <w:szCs w:val="26"/>
                <w:lang w:val="es-ES"/>
              </w:rPr>
              <w:t>Sửa điểm b căn cứ theo điều 155 LDN</w:t>
            </w:r>
          </w:p>
        </w:tc>
      </w:tr>
      <w:tr w:rsidR="006C06E0" w:rsidRPr="006C06E0" w:rsidTr="000F584E">
        <w:tc>
          <w:tcPr>
            <w:tcW w:w="630" w:type="dxa"/>
          </w:tcPr>
          <w:p w:rsidR="00074DEA" w:rsidRPr="006C06E0" w:rsidRDefault="00074DEA" w:rsidP="00074DEA">
            <w:pPr>
              <w:pStyle w:val="ListParagraph"/>
              <w:ind w:left="0"/>
              <w:jc w:val="center"/>
              <w:rPr>
                <w:rFonts w:ascii="Times New Roman" w:hAnsi="Times New Roman" w:cs="Times New Roman"/>
                <w:color w:val="000000" w:themeColor="text1"/>
                <w:sz w:val="26"/>
                <w:szCs w:val="26"/>
                <w:lang w:val="es-ES"/>
              </w:rPr>
            </w:pPr>
          </w:p>
        </w:tc>
        <w:tc>
          <w:tcPr>
            <w:tcW w:w="6300" w:type="dxa"/>
          </w:tcPr>
          <w:p w:rsidR="00074DEA" w:rsidRPr="006C06E0" w:rsidRDefault="00074DEA" w:rsidP="00E36E37">
            <w:pPr>
              <w:widowControl w:val="0"/>
              <w:spacing w:line="300" w:lineRule="exact"/>
              <w:jc w:val="both"/>
              <w:rPr>
                <w:rFonts w:ascii="Times New Roman" w:hAnsi="Times New Roman"/>
                <w:color w:val="000000" w:themeColor="text1"/>
                <w:sz w:val="26"/>
                <w:szCs w:val="26"/>
                <w:lang w:val="es-ES"/>
              </w:rPr>
            </w:pPr>
            <w:r w:rsidRPr="006C06E0">
              <w:rPr>
                <w:rFonts w:ascii="Times New Roman" w:hAnsi="Times New Roman"/>
                <w:color w:val="000000" w:themeColor="text1"/>
                <w:sz w:val="26"/>
                <w:szCs w:val="26"/>
                <w:lang w:val="es-ES"/>
              </w:rPr>
              <w:t>c</w:t>
            </w:r>
          </w:p>
        </w:tc>
        <w:tc>
          <w:tcPr>
            <w:tcW w:w="5490" w:type="dxa"/>
          </w:tcPr>
          <w:p w:rsidR="00074DEA" w:rsidRPr="006C06E0" w:rsidRDefault="00074DEA" w:rsidP="00E36E37">
            <w:pPr>
              <w:widowControl w:val="0"/>
              <w:spacing w:line="300" w:lineRule="exact"/>
              <w:jc w:val="both"/>
              <w:rPr>
                <w:rFonts w:ascii="Times New Roman" w:hAnsi="Times New Roman"/>
                <w:color w:val="000000" w:themeColor="text1"/>
                <w:sz w:val="26"/>
                <w:szCs w:val="26"/>
                <w:lang w:val="es-ES"/>
              </w:rPr>
            </w:pPr>
            <w:r w:rsidRPr="006C06E0">
              <w:rPr>
                <w:rFonts w:ascii="Times New Roman" w:hAnsi="Times New Roman"/>
                <w:color w:val="000000" w:themeColor="text1"/>
                <w:sz w:val="26"/>
                <w:szCs w:val="26"/>
                <w:lang w:val="es-ES"/>
              </w:rPr>
              <w:t>Tương ứng c</w:t>
            </w:r>
          </w:p>
        </w:tc>
        <w:tc>
          <w:tcPr>
            <w:tcW w:w="2790" w:type="dxa"/>
          </w:tcPr>
          <w:p w:rsidR="00074DEA" w:rsidRPr="006C06E0" w:rsidRDefault="00074DEA" w:rsidP="00074DEA">
            <w:pPr>
              <w:pStyle w:val="ListParagraph"/>
              <w:spacing w:line="300" w:lineRule="exact"/>
              <w:ind w:left="0"/>
              <w:jc w:val="both"/>
              <w:rPr>
                <w:rFonts w:ascii="Times New Roman" w:hAnsi="Times New Roman" w:cs="Times New Roman"/>
                <w:color w:val="000000" w:themeColor="text1"/>
                <w:sz w:val="26"/>
                <w:szCs w:val="26"/>
                <w:lang w:val="es-ES"/>
              </w:rPr>
            </w:pPr>
            <w:r w:rsidRPr="006C06E0">
              <w:rPr>
                <w:rFonts w:ascii="Times New Roman" w:hAnsi="Times New Roman" w:cs="Times New Roman"/>
                <w:color w:val="000000" w:themeColor="text1"/>
                <w:sz w:val="26"/>
                <w:szCs w:val="26"/>
                <w:lang w:val="es-ES"/>
              </w:rPr>
              <w:t>Giữ nguyên</w:t>
            </w:r>
          </w:p>
        </w:tc>
      </w:tr>
      <w:tr w:rsidR="006C06E0" w:rsidRPr="00277B96" w:rsidTr="000F584E">
        <w:tc>
          <w:tcPr>
            <w:tcW w:w="630" w:type="dxa"/>
          </w:tcPr>
          <w:p w:rsidR="00074DEA" w:rsidRPr="006C06E0" w:rsidRDefault="00074DEA" w:rsidP="00074DEA">
            <w:pPr>
              <w:pStyle w:val="ListParagraph"/>
              <w:ind w:left="0"/>
              <w:jc w:val="center"/>
              <w:rPr>
                <w:rFonts w:ascii="Times New Roman" w:hAnsi="Times New Roman" w:cs="Times New Roman"/>
                <w:color w:val="000000" w:themeColor="text1"/>
                <w:sz w:val="26"/>
                <w:szCs w:val="26"/>
                <w:lang w:val="es-ES"/>
              </w:rPr>
            </w:pPr>
          </w:p>
        </w:tc>
        <w:tc>
          <w:tcPr>
            <w:tcW w:w="6300" w:type="dxa"/>
          </w:tcPr>
          <w:p w:rsidR="00074DEA" w:rsidRPr="006C06E0" w:rsidRDefault="00074DEA" w:rsidP="00E36E37">
            <w:pPr>
              <w:widowControl w:val="0"/>
              <w:autoSpaceDE w:val="0"/>
              <w:autoSpaceDN w:val="0"/>
              <w:adjustRightInd w:val="0"/>
              <w:spacing w:line="320" w:lineRule="exact"/>
              <w:jc w:val="both"/>
              <w:rPr>
                <w:rFonts w:ascii="Times New Roman" w:hAnsi="Times New Roman"/>
                <w:color w:val="000000" w:themeColor="text1"/>
                <w:sz w:val="26"/>
                <w:szCs w:val="26"/>
                <w:lang w:val="es-ES"/>
              </w:rPr>
            </w:pPr>
            <w:r w:rsidRPr="006C06E0">
              <w:rPr>
                <w:rFonts w:ascii="Times New Roman" w:hAnsi="Times New Roman"/>
                <w:color w:val="000000" w:themeColor="text1"/>
                <w:sz w:val="26"/>
                <w:szCs w:val="26"/>
                <w:lang w:val="es-ES"/>
              </w:rPr>
              <w:t xml:space="preserve">d) Đối với </w:t>
            </w:r>
            <w:r w:rsidRPr="006C06E0">
              <w:rPr>
                <w:rFonts w:ascii="Times New Roman" w:hAnsi="Times New Roman"/>
                <w:color w:val="000000" w:themeColor="text1"/>
                <w:sz w:val="26"/>
                <w:szCs w:val="26"/>
                <w:u w:val="single"/>
                <w:lang w:val="es-ES"/>
              </w:rPr>
              <w:t>công ty con mà Nhà nước nắm giữ trên 50% vốn điều lệ thì thành viên Hội đồng quản trị không được là vợ hoặc chồng, cha đẻ, cha nuôi, mẹ đẻ, mẹ nuôi, con đẻ, con nuôi, anh ruột, chị ruột, em ruột, anh rể, em rể, chị dâu, em dâu</w:t>
            </w:r>
            <w:r w:rsidRPr="006C06E0">
              <w:rPr>
                <w:rFonts w:ascii="Times New Roman" w:hAnsi="Times New Roman"/>
                <w:color w:val="000000" w:themeColor="text1"/>
                <w:sz w:val="26"/>
                <w:szCs w:val="26"/>
                <w:lang w:val="es-ES"/>
              </w:rPr>
              <w:t xml:space="preserve"> của Giám đốc, Tổng giám đốc và người quản lý khác của công ty; </w:t>
            </w:r>
            <w:r w:rsidRPr="006C06E0">
              <w:rPr>
                <w:rFonts w:ascii="Times New Roman" w:hAnsi="Times New Roman"/>
                <w:color w:val="000000" w:themeColor="text1"/>
                <w:sz w:val="26"/>
                <w:szCs w:val="26"/>
                <w:u w:val="single"/>
                <w:lang w:val="es-ES"/>
              </w:rPr>
              <w:t>không được là người có liên quan</w:t>
            </w:r>
            <w:r w:rsidRPr="006C06E0">
              <w:rPr>
                <w:rFonts w:ascii="Times New Roman" w:hAnsi="Times New Roman"/>
                <w:color w:val="000000" w:themeColor="text1"/>
                <w:sz w:val="26"/>
                <w:szCs w:val="26"/>
                <w:lang w:val="es-ES"/>
              </w:rPr>
              <w:t xml:space="preserve"> của người quản lý, người có thẩm quyền bổ nhiệm người </w:t>
            </w:r>
            <w:r w:rsidRPr="006C06E0">
              <w:rPr>
                <w:rFonts w:ascii="Times New Roman" w:hAnsi="Times New Roman"/>
                <w:color w:val="000000" w:themeColor="text1"/>
                <w:sz w:val="26"/>
                <w:szCs w:val="26"/>
                <w:lang w:val="es-ES"/>
              </w:rPr>
              <w:lastRenderedPageBreak/>
              <w:t>quản lý công ty mẹ.</w:t>
            </w:r>
          </w:p>
          <w:p w:rsidR="00074DEA" w:rsidRPr="006C06E0" w:rsidRDefault="00074DEA" w:rsidP="00E36E37">
            <w:pPr>
              <w:widowControl w:val="0"/>
              <w:spacing w:line="320" w:lineRule="exact"/>
              <w:jc w:val="both"/>
              <w:rPr>
                <w:rFonts w:ascii="Times New Roman" w:hAnsi="Times New Roman"/>
                <w:color w:val="000000" w:themeColor="text1"/>
                <w:sz w:val="26"/>
                <w:szCs w:val="26"/>
                <w:lang w:val="es-ES"/>
              </w:rPr>
            </w:pPr>
          </w:p>
        </w:tc>
        <w:tc>
          <w:tcPr>
            <w:tcW w:w="5490" w:type="dxa"/>
          </w:tcPr>
          <w:p w:rsidR="00074DEA" w:rsidRPr="006C06E0" w:rsidRDefault="00074DEA" w:rsidP="00E36E37">
            <w:pPr>
              <w:widowControl w:val="0"/>
              <w:autoSpaceDE w:val="0"/>
              <w:autoSpaceDN w:val="0"/>
              <w:adjustRightInd w:val="0"/>
              <w:spacing w:line="320" w:lineRule="exact"/>
              <w:jc w:val="both"/>
              <w:rPr>
                <w:rFonts w:ascii="Times New Roman" w:hAnsi="Times New Roman"/>
                <w:color w:val="000000" w:themeColor="text1"/>
                <w:sz w:val="26"/>
                <w:szCs w:val="26"/>
                <w:lang w:val="es-ES"/>
              </w:rPr>
            </w:pPr>
            <w:r w:rsidRPr="006C06E0">
              <w:rPr>
                <w:rFonts w:ascii="Times New Roman" w:hAnsi="Times New Roman"/>
                <w:color w:val="000000" w:themeColor="text1"/>
                <w:sz w:val="26"/>
                <w:szCs w:val="26"/>
                <w:lang w:val="es-ES"/>
              </w:rPr>
              <w:lastRenderedPageBreak/>
              <w:t xml:space="preserve">d) Đối </w:t>
            </w:r>
            <w:r w:rsidRPr="006C06E0">
              <w:rPr>
                <w:rFonts w:ascii="Times New Roman" w:hAnsi="Times New Roman"/>
                <w:i/>
                <w:color w:val="000000" w:themeColor="text1"/>
                <w:sz w:val="26"/>
                <w:szCs w:val="26"/>
                <w:u w:val="single"/>
                <w:lang w:val="es-ES"/>
              </w:rPr>
              <w:t>với doanh nghiệp nhà nước theo quy định tại điểm b khoản 1 Điều 88 của Luật Doanh nghiệp  và công ty con của doanh nghiệp nhà nước  theo quy định tại khoản 1 Điều 88 của Luật Doanh nghiệp thì thành viên HĐQT không được là người có quan hệ gia đình</w:t>
            </w:r>
            <w:r w:rsidRPr="006C06E0">
              <w:rPr>
                <w:rFonts w:ascii="Times New Roman" w:hAnsi="Times New Roman"/>
                <w:color w:val="000000" w:themeColor="text1"/>
                <w:sz w:val="26"/>
                <w:szCs w:val="26"/>
                <w:lang w:val="es-ES"/>
              </w:rPr>
              <w:t xml:space="preserve"> của Giám đốc, Tổng giám đốc và người quản lý khác của công ty; của </w:t>
            </w:r>
            <w:r w:rsidRPr="006C06E0">
              <w:rPr>
                <w:rFonts w:ascii="Times New Roman" w:hAnsi="Times New Roman"/>
                <w:color w:val="000000" w:themeColor="text1"/>
                <w:sz w:val="26"/>
                <w:szCs w:val="26"/>
                <w:lang w:val="es-ES"/>
              </w:rPr>
              <w:lastRenderedPageBreak/>
              <w:t>người quản lý, người có thẩm quyền bổ nhiệm người quản lý công ty mẹ.</w:t>
            </w:r>
          </w:p>
          <w:p w:rsidR="00074DEA" w:rsidRPr="006C06E0" w:rsidRDefault="00074DEA" w:rsidP="00E36E37">
            <w:pPr>
              <w:widowControl w:val="0"/>
              <w:spacing w:line="300" w:lineRule="exact"/>
              <w:jc w:val="both"/>
              <w:rPr>
                <w:rFonts w:ascii="Times New Roman" w:hAnsi="Times New Roman"/>
                <w:color w:val="000000" w:themeColor="text1"/>
                <w:sz w:val="26"/>
                <w:szCs w:val="26"/>
                <w:lang w:val="es-ES"/>
              </w:rPr>
            </w:pPr>
          </w:p>
        </w:tc>
        <w:tc>
          <w:tcPr>
            <w:tcW w:w="2790" w:type="dxa"/>
          </w:tcPr>
          <w:p w:rsidR="00074DEA" w:rsidRPr="006C06E0" w:rsidRDefault="00074DEA" w:rsidP="00074DEA">
            <w:pPr>
              <w:pStyle w:val="ListParagraph"/>
              <w:spacing w:line="300" w:lineRule="exact"/>
              <w:ind w:left="0"/>
              <w:jc w:val="both"/>
              <w:rPr>
                <w:rFonts w:ascii="Times New Roman" w:hAnsi="Times New Roman" w:cs="Times New Roman"/>
                <w:color w:val="000000" w:themeColor="text1"/>
                <w:sz w:val="26"/>
                <w:szCs w:val="26"/>
                <w:lang w:val="es-ES"/>
              </w:rPr>
            </w:pPr>
            <w:r w:rsidRPr="006C06E0">
              <w:rPr>
                <w:rFonts w:ascii="Times New Roman" w:hAnsi="Times New Roman" w:cs="Times New Roman"/>
                <w:color w:val="000000" w:themeColor="text1"/>
                <w:sz w:val="26"/>
                <w:szCs w:val="26"/>
                <w:lang w:val="es-ES"/>
              </w:rPr>
              <w:lastRenderedPageBreak/>
              <w:t>Sửa điểm d căn cứ theo điều 155 LDN</w:t>
            </w:r>
          </w:p>
        </w:tc>
      </w:tr>
      <w:tr w:rsidR="006C06E0" w:rsidRPr="006C06E0" w:rsidTr="000F584E">
        <w:tc>
          <w:tcPr>
            <w:tcW w:w="630" w:type="dxa"/>
          </w:tcPr>
          <w:p w:rsidR="00723622" w:rsidRPr="006C06E0" w:rsidRDefault="00723622" w:rsidP="00074DEA">
            <w:pPr>
              <w:pStyle w:val="ListParagraph"/>
              <w:ind w:left="0"/>
              <w:jc w:val="center"/>
              <w:rPr>
                <w:rFonts w:ascii="Times New Roman" w:hAnsi="Times New Roman" w:cs="Times New Roman"/>
                <w:b/>
                <w:color w:val="000000" w:themeColor="text1"/>
                <w:sz w:val="26"/>
                <w:szCs w:val="26"/>
                <w:lang w:val="es-ES"/>
              </w:rPr>
            </w:pPr>
            <w:r w:rsidRPr="006C06E0">
              <w:rPr>
                <w:rFonts w:ascii="Times New Roman" w:hAnsi="Times New Roman" w:cs="Times New Roman"/>
                <w:b/>
                <w:color w:val="000000" w:themeColor="text1"/>
                <w:sz w:val="26"/>
                <w:szCs w:val="26"/>
                <w:lang w:val="es-ES"/>
              </w:rPr>
              <w:lastRenderedPageBreak/>
              <w:t>18</w:t>
            </w:r>
          </w:p>
        </w:tc>
        <w:tc>
          <w:tcPr>
            <w:tcW w:w="11790" w:type="dxa"/>
            <w:gridSpan w:val="2"/>
          </w:tcPr>
          <w:p w:rsidR="00723622" w:rsidRPr="006C06E0" w:rsidRDefault="00723622" w:rsidP="00074DEA">
            <w:pPr>
              <w:widowControl w:val="0"/>
              <w:spacing w:line="300" w:lineRule="exact"/>
              <w:rPr>
                <w:rFonts w:ascii="Times New Roman" w:hAnsi="Times New Roman"/>
                <w:b/>
                <w:color w:val="000000" w:themeColor="text1"/>
                <w:sz w:val="26"/>
                <w:szCs w:val="26"/>
                <w:lang w:val="es-ES"/>
              </w:rPr>
            </w:pPr>
            <w:bookmarkStart w:id="10" w:name="_Toc515269236"/>
            <w:r w:rsidRPr="006C06E0">
              <w:rPr>
                <w:rFonts w:ascii="Times New Roman" w:hAnsi="Times New Roman"/>
                <w:b/>
                <w:color w:val="000000" w:themeColor="text1"/>
                <w:sz w:val="26"/>
                <w:szCs w:val="26"/>
                <w:lang w:val="es-ES"/>
              </w:rPr>
              <w:t>Điều 18. Trình tự, cách thức, thủ tục đề cử, ứng cử thành viên Hội đồng Quản trị</w:t>
            </w:r>
            <w:bookmarkEnd w:id="10"/>
          </w:p>
        </w:tc>
        <w:tc>
          <w:tcPr>
            <w:tcW w:w="2790" w:type="dxa"/>
          </w:tcPr>
          <w:p w:rsidR="00723622" w:rsidRPr="006C06E0" w:rsidRDefault="00723622" w:rsidP="00074DEA">
            <w:pPr>
              <w:pStyle w:val="ListParagraph"/>
              <w:spacing w:line="300" w:lineRule="exact"/>
              <w:ind w:left="0"/>
              <w:jc w:val="both"/>
              <w:rPr>
                <w:rFonts w:ascii="Times New Roman" w:hAnsi="Times New Roman" w:cs="Times New Roman"/>
                <w:b/>
                <w:color w:val="000000" w:themeColor="text1"/>
                <w:sz w:val="26"/>
                <w:szCs w:val="26"/>
                <w:lang w:val="es-ES"/>
              </w:rPr>
            </w:pPr>
            <w:r w:rsidRPr="006C06E0">
              <w:rPr>
                <w:rFonts w:ascii="Times New Roman" w:hAnsi="Times New Roman" w:cs="Times New Roman"/>
                <w:b/>
                <w:color w:val="000000" w:themeColor="text1"/>
                <w:sz w:val="26"/>
                <w:szCs w:val="26"/>
                <w:lang w:val="es-ES"/>
              </w:rPr>
              <w:t>Giữ nguyên</w:t>
            </w:r>
          </w:p>
        </w:tc>
      </w:tr>
      <w:tr w:rsidR="006C06E0" w:rsidRPr="00277B96" w:rsidTr="000F584E">
        <w:tc>
          <w:tcPr>
            <w:tcW w:w="630" w:type="dxa"/>
          </w:tcPr>
          <w:p w:rsidR="00074DEA" w:rsidRPr="006C06E0" w:rsidRDefault="00074DEA" w:rsidP="00074DEA">
            <w:pPr>
              <w:pStyle w:val="ListParagraph"/>
              <w:ind w:left="0"/>
              <w:jc w:val="center"/>
              <w:rPr>
                <w:rFonts w:ascii="Times New Roman" w:hAnsi="Times New Roman" w:cs="Times New Roman"/>
                <w:color w:val="000000" w:themeColor="text1"/>
                <w:sz w:val="26"/>
                <w:szCs w:val="26"/>
                <w:lang w:val="es-ES"/>
              </w:rPr>
            </w:pPr>
          </w:p>
        </w:tc>
        <w:tc>
          <w:tcPr>
            <w:tcW w:w="6300" w:type="dxa"/>
          </w:tcPr>
          <w:p w:rsidR="00125F74" w:rsidRPr="006C06E0" w:rsidRDefault="00125F74" w:rsidP="006C06E0">
            <w:pPr>
              <w:pStyle w:val="Default"/>
              <w:spacing w:line="320" w:lineRule="exact"/>
              <w:ind w:firstLine="25"/>
              <w:jc w:val="both"/>
              <w:rPr>
                <w:color w:val="000000" w:themeColor="text1"/>
                <w:sz w:val="26"/>
                <w:szCs w:val="26"/>
                <w:lang w:val="es-ES"/>
              </w:rPr>
            </w:pPr>
            <w:r w:rsidRPr="006C06E0">
              <w:rPr>
                <w:b/>
                <w:color w:val="000000" w:themeColor="text1"/>
                <w:sz w:val="26"/>
                <w:szCs w:val="26"/>
                <w:lang w:val="es-ES"/>
              </w:rPr>
              <w:t>1. Ứng cử, đề cử vào Hội đồng Quản trị:</w:t>
            </w:r>
          </w:p>
          <w:p w:rsidR="00125F74" w:rsidRDefault="00125F74" w:rsidP="006C06E0">
            <w:pPr>
              <w:widowControl w:val="0"/>
              <w:autoSpaceDE w:val="0"/>
              <w:autoSpaceDN w:val="0"/>
              <w:adjustRightInd w:val="0"/>
              <w:spacing w:line="320" w:lineRule="exact"/>
              <w:ind w:firstLine="25"/>
              <w:jc w:val="both"/>
              <w:rPr>
                <w:rFonts w:ascii="Times New Roman" w:hAnsi="Times New Roman"/>
                <w:color w:val="000000" w:themeColor="text1"/>
                <w:sz w:val="26"/>
                <w:szCs w:val="26"/>
                <w:lang w:val="es-ES"/>
              </w:rPr>
            </w:pPr>
            <w:r w:rsidRPr="006C06E0">
              <w:rPr>
                <w:rFonts w:ascii="Times New Roman" w:hAnsi="Times New Roman"/>
                <w:color w:val="000000" w:themeColor="text1"/>
                <w:sz w:val="26"/>
                <w:szCs w:val="26"/>
                <w:lang w:val="es-ES"/>
              </w:rPr>
              <w:t>Trường hợp đã xác định được trước ứng</w:t>
            </w:r>
            <w:r w:rsidRPr="006C06E0">
              <w:rPr>
                <w:rFonts w:ascii="Times New Roman" w:hAnsi="Times New Roman"/>
                <w:color w:val="000000" w:themeColor="text1"/>
                <w:sz w:val="26"/>
                <w:szCs w:val="26"/>
                <w:u w:val="single"/>
                <w:lang w:val="es-ES"/>
              </w:rPr>
              <w:t xml:space="preserve"> </w:t>
            </w:r>
            <w:r w:rsidRPr="006C06E0">
              <w:rPr>
                <w:rFonts w:ascii="Times New Roman" w:hAnsi="Times New Roman"/>
                <w:color w:val="000000" w:themeColor="text1"/>
                <w:sz w:val="26"/>
                <w:szCs w:val="26"/>
                <w:lang w:val="es-ES"/>
              </w:rPr>
              <w:t>viên, thông tin liên quan đến các ứng</w:t>
            </w:r>
            <w:r w:rsidRPr="006C06E0">
              <w:rPr>
                <w:rFonts w:ascii="Times New Roman" w:hAnsi="Times New Roman"/>
                <w:color w:val="000000" w:themeColor="text1"/>
                <w:sz w:val="26"/>
                <w:szCs w:val="26"/>
                <w:u w:val="single"/>
                <w:lang w:val="es-ES"/>
              </w:rPr>
              <w:t xml:space="preserve"> </w:t>
            </w:r>
            <w:r w:rsidRPr="006C06E0">
              <w:rPr>
                <w:rFonts w:ascii="Times New Roman" w:hAnsi="Times New Roman"/>
                <w:color w:val="000000" w:themeColor="text1"/>
                <w:sz w:val="26"/>
                <w:szCs w:val="26"/>
                <w:lang w:val="es-ES"/>
              </w:rPr>
              <w:t xml:space="preserve">viên </w:t>
            </w:r>
            <w:r w:rsidRPr="006C06E0">
              <w:rPr>
                <w:rFonts w:ascii="Times New Roman" w:hAnsi="Times New Roman"/>
                <w:color w:val="000000" w:themeColor="text1"/>
                <w:sz w:val="26"/>
                <w:szCs w:val="26"/>
                <w:u w:val="single"/>
                <w:lang w:val="es-ES"/>
              </w:rPr>
              <w:t xml:space="preserve">Hội đồng quản trị được đưa vào tài liệu họp Đại hội đồng cổ đông và công bố </w:t>
            </w:r>
            <w:r w:rsidRPr="006C06E0">
              <w:rPr>
                <w:rFonts w:ascii="Times New Roman" w:hAnsi="Times New Roman"/>
                <w:color w:val="000000" w:themeColor="text1"/>
                <w:sz w:val="26"/>
                <w:szCs w:val="26"/>
                <w:lang w:val="es-ES"/>
              </w:rPr>
              <w:t>tối thiểu mười (10) ngày trước ngày khai mạc cuộc họp Đại hội đồng cổ đông trên trang thông tin điệntử của Công ty để cổ đông có thể tìm hiểu về các ứng</w:t>
            </w:r>
            <w:r w:rsidRPr="006C06E0">
              <w:rPr>
                <w:rFonts w:ascii="Times New Roman" w:hAnsi="Times New Roman"/>
                <w:color w:val="000000" w:themeColor="text1"/>
                <w:sz w:val="26"/>
                <w:szCs w:val="26"/>
                <w:u w:val="single"/>
                <w:lang w:val="es-ES"/>
              </w:rPr>
              <w:t xml:space="preserve"> </w:t>
            </w:r>
            <w:r w:rsidRPr="006C06E0">
              <w:rPr>
                <w:rFonts w:ascii="Times New Roman" w:hAnsi="Times New Roman"/>
                <w:color w:val="000000" w:themeColor="text1"/>
                <w:sz w:val="26"/>
                <w:szCs w:val="26"/>
                <w:lang w:val="es-ES"/>
              </w:rPr>
              <w:t>viên này trước khi bỏ phiếu. Ứng</w:t>
            </w:r>
            <w:r w:rsidRPr="006C06E0">
              <w:rPr>
                <w:rFonts w:ascii="Times New Roman" w:hAnsi="Times New Roman"/>
                <w:color w:val="000000" w:themeColor="text1"/>
                <w:sz w:val="26"/>
                <w:szCs w:val="26"/>
                <w:u w:val="single"/>
                <w:lang w:val="es-ES"/>
              </w:rPr>
              <w:t xml:space="preserve"> </w:t>
            </w:r>
            <w:r w:rsidRPr="006C06E0">
              <w:rPr>
                <w:rFonts w:ascii="Times New Roman" w:hAnsi="Times New Roman"/>
                <w:color w:val="000000" w:themeColor="text1"/>
                <w:sz w:val="26"/>
                <w:szCs w:val="26"/>
                <w:lang w:val="es-ES"/>
              </w:rPr>
              <w:t>viên Hội đồng quản trị phải có cam kết bằng văn bản về tính trung thực, chính xác và hợp lý của các thông tin cá nhân được công bố và phải cam kết thực hiện nhiệm vụ một cách trung thực nếu được bầu làm thành viên Hội đồng quản trị. Thông tin liên quan đến ứng</w:t>
            </w:r>
            <w:r w:rsidRPr="006C06E0">
              <w:rPr>
                <w:rFonts w:ascii="Times New Roman" w:hAnsi="Times New Roman"/>
                <w:color w:val="000000" w:themeColor="text1"/>
                <w:sz w:val="26"/>
                <w:szCs w:val="26"/>
                <w:u w:val="single"/>
                <w:lang w:val="es-ES"/>
              </w:rPr>
              <w:t xml:space="preserve"> </w:t>
            </w:r>
            <w:r w:rsidRPr="006C06E0">
              <w:rPr>
                <w:rFonts w:ascii="Times New Roman" w:hAnsi="Times New Roman"/>
                <w:color w:val="000000" w:themeColor="text1"/>
                <w:sz w:val="26"/>
                <w:szCs w:val="26"/>
                <w:lang w:val="es-ES"/>
              </w:rPr>
              <w:t xml:space="preserve">viên Hội đồng quản trị được công bố bao gồm </w:t>
            </w:r>
            <w:r w:rsidRPr="006C06E0">
              <w:rPr>
                <w:rFonts w:ascii="Times New Roman" w:hAnsi="Times New Roman"/>
                <w:color w:val="000000" w:themeColor="text1"/>
                <w:sz w:val="26"/>
                <w:szCs w:val="26"/>
                <w:u w:val="single"/>
                <w:lang w:val="es-ES"/>
              </w:rPr>
              <w:t>các nội dung tối thiểu sau đây</w:t>
            </w:r>
            <w:r w:rsidRPr="006C06E0">
              <w:rPr>
                <w:rFonts w:ascii="Times New Roman" w:hAnsi="Times New Roman"/>
                <w:color w:val="000000" w:themeColor="text1"/>
                <w:sz w:val="26"/>
                <w:szCs w:val="26"/>
                <w:lang w:val="es-ES"/>
              </w:rPr>
              <w:t xml:space="preserve">: </w:t>
            </w:r>
          </w:p>
          <w:p w:rsidR="00431820" w:rsidRPr="006C06E0" w:rsidRDefault="00431820" w:rsidP="006C06E0">
            <w:pPr>
              <w:widowControl w:val="0"/>
              <w:autoSpaceDE w:val="0"/>
              <w:autoSpaceDN w:val="0"/>
              <w:adjustRightInd w:val="0"/>
              <w:spacing w:line="320" w:lineRule="exact"/>
              <w:ind w:firstLine="25"/>
              <w:jc w:val="both"/>
              <w:rPr>
                <w:rFonts w:ascii="Times New Roman" w:hAnsi="Times New Roman"/>
                <w:color w:val="000000" w:themeColor="text1"/>
                <w:sz w:val="26"/>
                <w:szCs w:val="26"/>
                <w:lang w:val="es-ES"/>
              </w:rPr>
            </w:pPr>
          </w:p>
          <w:p w:rsidR="00125F74" w:rsidRPr="006C06E0" w:rsidRDefault="00125F74" w:rsidP="006C06E0">
            <w:pPr>
              <w:widowControl w:val="0"/>
              <w:autoSpaceDE w:val="0"/>
              <w:autoSpaceDN w:val="0"/>
              <w:adjustRightInd w:val="0"/>
              <w:spacing w:line="320" w:lineRule="exact"/>
              <w:ind w:firstLine="166"/>
              <w:jc w:val="both"/>
              <w:rPr>
                <w:rFonts w:ascii="Times New Roman" w:hAnsi="Times New Roman"/>
                <w:color w:val="000000" w:themeColor="text1"/>
                <w:spacing w:val="-4"/>
                <w:sz w:val="26"/>
                <w:szCs w:val="26"/>
                <w:u w:val="single"/>
                <w:lang w:val="es-ES"/>
              </w:rPr>
            </w:pPr>
            <w:r w:rsidRPr="006C06E0">
              <w:rPr>
                <w:rFonts w:ascii="Times New Roman" w:hAnsi="Times New Roman"/>
                <w:color w:val="000000" w:themeColor="text1"/>
                <w:spacing w:val="-4"/>
                <w:sz w:val="26"/>
                <w:szCs w:val="26"/>
                <w:u w:val="single"/>
                <w:lang w:val="es-ES"/>
              </w:rPr>
              <w:t xml:space="preserve">a. Họ tên, ngày, tháng, năm sinh; </w:t>
            </w:r>
          </w:p>
          <w:p w:rsidR="00125F74" w:rsidRPr="006C06E0" w:rsidRDefault="00125F74" w:rsidP="006C06E0">
            <w:pPr>
              <w:widowControl w:val="0"/>
              <w:autoSpaceDE w:val="0"/>
              <w:autoSpaceDN w:val="0"/>
              <w:adjustRightInd w:val="0"/>
              <w:spacing w:line="320" w:lineRule="exact"/>
              <w:ind w:firstLine="166"/>
              <w:jc w:val="both"/>
              <w:rPr>
                <w:rFonts w:ascii="Times New Roman" w:hAnsi="Times New Roman"/>
                <w:color w:val="000000" w:themeColor="text1"/>
                <w:spacing w:val="-4"/>
                <w:sz w:val="26"/>
                <w:szCs w:val="26"/>
                <w:u w:val="single"/>
                <w:lang w:val="es-ES"/>
              </w:rPr>
            </w:pPr>
            <w:r w:rsidRPr="006C06E0">
              <w:rPr>
                <w:rFonts w:ascii="Times New Roman" w:hAnsi="Times New Roman"/>
                <w:color w:val="000000" w:themeColor="text1"/>
                <w:spacing w:val="-4"/>
                <w:sz w:val="26"/>
                <w:szCs w:val="26"/>
                <w:u w:val="single"/>
                <w:lang w:val="es-ES"/>
              </w:rPr>
              <w:t xml:space="preserve">b. Trình độ học vấn; </w:t>
            </w:r>
          </w:p>
          <w:p w:rsidR="00125F74" w:rsidRPr="006C06E0" w:rsidRDefault="00125F74" w:rsidP="006C06E0">
            <w:pPr>
              <w:widowControl w:val="0"/>
              <w:autoSpaceDE w:val="0"/>
              <w:autoSpaceDN w:val="0"/>
              <w:adjustRightInd w:val="0"/>
              <w:spacing w:line="320" w:lineRule="exact"/>
              <w:ind w:firstLine="166"/>
              <w:jc w:val="both"/>
              <w:rPr>
                <w:rFonts w:ascii="Times New Roman" w:hAnsi="Times New Roman"/>
                <w:color w:val="000000" w:themeColor="text1"/>
                <w:spacing w:val="-4"/>
                <w:sz w:val="26"/>
                <w:szCs w:val="26"/>
                <w:u w:val="single"/>
                <w:lang w:val="es-ES"/>
              </w:rPr>
            </w:pPr>
            <w:r w:rsidRPr="006C06E0">
              <w:rPr>
                <w:rFonts w:ascii="Times New Roman" w:hAnsi="Times New Roman"/>
                <w:color w:val="000000" w:themeColor="text1"/>
                <w:spacing w:val="-4"/>
                <w:sz w:val="26"/>
                <w:szCs w:val="26"/>
                <w:u w:val="single"/>
                <w:lang w:val="es-ES"/>
              </w:rPr>
              <w:t xml:space="preserve">c. Trình độ chuyên môn; </w:t>
            </w:r>
          </w:p>
          <w:p w:rsidR="00125F74" w:rsidRPr="006C06E0" w:rsidRDefault="00125F74" w:rsidP="006C06E0">
            <w:pPr>
              <w:widowControl w:val="0"/>
              <w:autoSpaceDE w:val="0"/>
              <w:autoSpaceDN w:val="0"/>
              <w:adjustRightInd w:val="0"/>
              <w:spacing w:line="320" w:lineRule="exact"/>
              <w:ind w:firstLine="166"/>
              <w:jc w:val="both"/>
              <w:rPr>
                <w:rFonts w:ascii="Times New Roman" w:hAnsi="Times New Roman"/>
                <w:color w:val="000000" w:themeColor="text1"/>
                <w:spacing w:val="-4"/>
                <w:sz w:val="26"/>
                <w:szCs w:val="26"/>
                <w:u w:val="single"/>
                <w:lang w:val="es-ES"/>
              </w:rPr>
            </w:pPr>
            <w:r w:rsidRPr="006C06E0">
              <w:rPr>
                <w:rFonts w:ascii="Times New Roman" w:hAnsi="Times New Roman"/>
                <w:color w:val="000000" w:themeColor="text1"/>
                <w:spacing w:val="-4"/>
                <w:sz w:val="26"/>
                <w:szCs w:val="26"/>
                <w:u w:val="single"/>
                <w:lang w:val="es-ES"/>
              </w:rPr>
              <w:t xml:space="preserve">d. Quá trình công tác; </w:t>
            </w:r>
          </w:p>
          <w:p w:rsidR="00125F74" w:rsidRPr="006C06E0" w:rsidRDefault="00125F74" w:rsidP="006C06E0">
            <w:pPr>
              <w:widowControl w:val="0"/>
              <w:autoSpaceDE w:val="0"/>
              <w:autoSpaceDN w:val="0"/>
              <w:adjustRightInd w:val="0"/>
              <w:spacing w:line="320" w:lineRule="exact"/>
              <w:ind w:firstLine="166"/>
              <w:jc w:val="both"/>
              <w:rPr>
                <w:rFonts w:ascii="Times New Roman" w:hAnsi="Times New Roman"/>
                <w:color w:val="000000" w:themeColor="text1"/>
                <w:spacing w:val="-3"/>
                <w:sz w:val="26"/>
                <w:szCs w:val="26"/>
                <w:lang w:val="es-ES"/>
              </w:rPr>
            </w:pPr>
            <w:r w:rsidRPr="006C06E0">
              <w:rPr>
                <w:rFonts w:ascii="Times New Roman" w:hAnsi="Times New Roman"/>
                <w:color w:val="000000" w:themeColor="text1"/>
                <w:spacing w:val="-3"/>
                <w:sz w:val="26"/>
                <w:szCs w:val="26"/>
                <w:lang w:val="es-ES"/>
              </w:rPr>
              <w:t xml:space="preserve">e. Các </w:t>
            </w:r>
            <w:r w:rsidRPr="006C06E0">
              <w:rPr>
                <w:rFonts w:ascii="Times New Roman" w:hAnsi="Times New Roman"/>
                <w:color w:val="000000" w:themeColor="text1"/>
                <w:spacing w:val="-3"/>
                <w:sz w:val="26"/>
                <w:szCs w:val="26"/>
                <w:u w:val="single"/>
                <w:lang w:val="es-ES"/>
              </w:rPr>
              <w:t>công ty mà ứng viên đang nắm giữ chức vụ thành viên Hội đồng quản trị và các</w:t>
            </w:r>
            <w:r w:rsidRPr="006C06E0">
              <w:rPr>
                <w:rFonts w:ascii="Times New Roman" w:hAnsi="Times New Roman"/>
                <w:color w:val="000000" w:themeColor="text1"/>
                <w:spacing w:val="-3"/>
                <w:sz w:val="26"/>
                <w:szCs w:val="26"/>
                <w:lang w:val="es-ES"/>
              </w:rPr>
              <w:t xml:space="preserve"> chức danh quản lý khác; </w:t>
            </w:r>
          </w:p>
          <w:p w:rsidR="00125F74" w:rsidRPr="006C06E0" w:rsidRDefault="00125F74" w:rsidP="006C06E0">
            <w:pPr>
              <w:widowControl w:val="0"/>
              <w:autoSpaceDE w:val="0"/>
              <w:autoSpaceDN w:val="0"/>
              <w:adjustRightInd w:val="0"/>
              <w:spacing w:line="320" w:lineRule="exact"/>
              <w:ind w:firstLine="166"/>
              <w:jc w:val="both"/>
              <w:rPr>
                <w:rFonts w:ascii="Times New Roman" w:hAnsi="Times New Roman"/>
                <w:color w:val="000000" w:themeColor="text1"/>
                <w:spacing w:val="-5"/>
                <w:sz w:val="26"/>
                <w:szCs w:val="26"/>
                <w:u w:val="single"/>
                <w:lang w:val="es-ES"/>
              </w:rPr>
            </w:pPr>
            <w:r w:rsidRPr="006C06E0">
              <w:rPr>
                <w:rFonts w:ascii="Times New Roman" w:hAnsi="Times New Roman"/>
                <w:color w:val="000000" w:themeColor="text1"/>
                <w:spacing w:val="-5"/>
                <w:sz w:val="26"/>
                <w:szCs w:val="26"/>
                <w:u w:val="single"/>
                <w:lang w:val="es-ES"/>
              </w:rPr>
              <w:t xml:space="preserve">f. Báo cáo đánh giá về đóng góp của ứng viên cho Công ty, trong trường hợp ứng viên đó hiện đang là thành viên Hội </w:t>
            </w:r>
            <w:r w:rsidRPr="006C06E0">
              <w:rPr>
                <w:rFonts w:ascii="Times New Roman" w:hAnsi="Times New Roman"/>
                <w:color w:val="000000" w:themeColor="text1"/>
                <w:spacing w:val="-5"/>
                <w:sz w:val="26"/>
                <w:szCs w:val="26"/>
                <w:u w:val="single"/>
                <w:lang w:val="es-ES"/>
              </w:rPr>
              <w:lastRenderedPageBreak/>
              <w:t xml:space="preserve">đồng quản trị của Công ty; </w:t>
            </w:r>
          </w:p>
          <w:p w:rsidR="00125F74" w:rsidRPr="006C06E0" w:rsidRDefault="00125F74" w:rsidP="006C06E0">
            <w:pPr>
              <w:widowControl w:val="0"/>
              <w:autoSpaceDE w:val="0"/>
              <w:autoSpaceDN w:val="0"/>
              <w:adjustRightInd w:val="0"/>
              <w:spacing w:line="320" w:lineRule="exact"/>
              <w:ind w:firstLine="166"/>
              <w:jc w:val="both"/>
              <w:rPr>
                <w:rFonts w:ascii="Times New Roman" w:hAnsi="Times New Roman"/>
                <w:color w:val="000000" w:themeColor="text1"/>
                <w:spacing w:val="-4"/>
                <w:sz w:val="26"/>
                <w:szCs w:val="26"/>
                <w:u w:val="single"/>
                <w:lang w:val="es-ES"/>
              </w:rPr>
            </w:pPr>
            <w:r w:rsidRPr="006C06E0">
              <w:rPr>
                <w:rFonts w:ascii="Times New Roman" w:hAnsi="Times New Roman"/>
                <w:color w:val="000000" w:themeColor="text1"/>
                <w:spacing w:val="-4"/>
                <w:sz w:val="26"/>
                <w:szCs w:val="26"/>
                <w:u w:val="single"/>
                <w:lang w:val="es-ES"/>
              </w:rPr>
              <w:t xml:space="preserve">g. Các lợi ích có liên quan tới Công ty (nếu có); </w:t>
            </w:r>
          </w:p>
          <w:p w:rsidR="00204378" w:rsidRPr="006C06E0" w:rsidRDefault="00204378" w:rsidP="006C06E0">
            <w:pPr>
              <w:widowControl w:val="0"/>
              <w:autoSpaceDE w:val="0"/>
              <w:autoSpaceDN w:val="0"/>
              <w:adjustRightInd w:val="0"/>
              <w:spacing w:line="320" w:lineRule="exact"/>
              <w:ind w:firstLine="166"/>
              <w:jc w:val="both"/>
              <w:rPr>
                <w:rFonts w:ascii="Times New Roman" w:hAnsi="Times New Roman"/>
                <w:color w:val="000000" w:themeColor="text1"/>
                <w:spacing w:val="-4"/>
                <w:sz w:val="26"/>
                <w:szCs w:val="26"/>
                <w:u w:val="single"/>
                <w:lang w:val="es-ES"/>
              </w:rPr>
            </w:pPr>
          </w:p>
          <w:p w:rsidR="00125F74" w:rsidRPr="006C06E0" w:rsidRDefault="00125F74" w:rsidP="006C06E0">
            <w:pPr>
              <w:widowControl w:val="0"/>
              <w:autoSpaceDE w:val="0"/>
              <w:autoSpaceDN w:val="0"/>
              <w:adjustRightInd w:val="0"/>
              <w:spacing w:line="320" w:lineRule="exact"/>
              <w:ind w:firstLine="166"/>
              <w:jc w:val="both"/>
              <w:rPr>
                <w:rFonts w:ascii="Times New Roman" w:hAnsi="Times New Roman"/>
                <w:color w:val="000000" w:themeColor="text1"/>
                <w:spacing w:val="-4"/>
                <w:sz w:val="26"/>
                <w:szCs w:val="26"/>
                <w:u w:val="single"/>
                <w:lang w:val="es-ES"/>
              </w:rPr>
            </w:pPr>
            <w:r w:rsidRPr="006C06E0">
              <w:rPr>
                <w:rFonts w:ascii="Times New Roman" w:hAnsi="Times New Roman"/>
                <w:color w:val="000000" w:themeColor="text1"/>
                <w:spacing w:val="-4"/>
                <w:sz w:val="26"/>
                <w:szCs w:val="26"/>
                <w:u w:val="single"/>
                <w:lang w:val="es-ES"/>
              </w:rPr>
              <w:t xml:space="preserve">h. Họ, tên của cổ đông hoặc nhóm cổ đông đề cử ứng viên đó (nếu có); </w:t>
            </w:r>
          </w:p>
          <w:p w:rsidR="00074DEA" w:rsidRPr="006C06E0" w:rsidRDefault="00125F74" w:rsidP="006C06E0">
            <w:pPr>
              <w:widowControl w:val="0"/>
              <w:autoSpaceDE w:val="0"/>
              <w:autoSpaceDN w:val="0"/>
              <w:adjustRightInd w:val="0"/>
              <w:spacing w:line="320" w:lineRule="exact"/>
              <w:ind w:firstLine="166"/>
              <w:jc w:val="both"/>
              <w:rPr>
                <w:rFonts w:ascii="Times New Roman" w:hAnsi="Times New Roman"/>
                <w:color w:val="000000" w:themeColor="text1"/>
                <w:sz w:val="26"/>
                <w:szCs w:val="26"/>
                <w:lang w:val="es-ES"/>
              </w:rPr>
            </w:pPr>
            <w:r w:rsidRPr="006C06E0">
              <w:rPr>
                <w:rFonts w:ascii="Times New Roman" w:hAnsi="Times New Roman"/>
                <w:color w:val="000000" w:themeColor="text1"/>
                <w:spacing w:val="-4"/>
                <w:sz w:val="26"/>
                <w:szCs w:val="26"/>
                <w:u w:val="single"/>
                <w:lang w:val="es-ES"/>
              </w:rPr>
              <w:t xml:space="preserve">i. Các thông tin khác (nếu có). </w:t>
            </w:r>
          </w:p>
        </w:tc>
        <w:tc>
          <w:tcPr>
            <w:tcW w:w="5490" w:type="dxa"/>
          </w:tcPr>
          <w:p w:rsidR="005B4C77" w:rsidRPr="006C06E0" w:rsidRDefault="005B4C77" w:rsidP="007C66A6">
            <w:pPr>
              <w:pStyle w:val="ListParagraph"/>
              <w:widowControl w:val="0"/>
              <w:numPr>
                <w:ilvl w:val="0"/>
                <w:numId w:val="3"/>
              </w:numPr>
              <w:autoSpaceDE w:val="0"/>
              <w:autoSpaceDN w:val="0"/>
              <w:adjustRightInd w:val="0"/>
              <w:spacing w:line="320" w:lineRule="exact"/>
              <w:ind w:left="256" w:hanging="283"/>
              <w:jc w:val="both"/>
              <w:rPr>
                <w:rFonts w:ascii="Times New Roman" w:hAnsi="Times New Roman"/>
                <w:b/>
                <w:color w:val="000000" w:themeColor="text1"/>
                <w:sz w:val="26"/>
                <w:szCs w:val="26"/>
                <w:lang w:val="es-ES"/>
              </w:rPr>
            </w:pPr>
            <w:r w:rsidRPr="006C06E0">
              <w:rPr>
                <w:rFonts w:ascii="Times New Roman" w:hAnsi="Times New Roman"/>
                <w:b/>
                <w:color w:val="000000" w:themeColor="text1"/>
                <w:sz w:val="26"/>
                <w:szCs w:val="26"/>
                <w:lang w:val="es-ES"/>
              </w:rPr>
              <w:lastRenderedPageBreak/>
              <w:t>Ứng cử, đề cử vào Hội đồng quản trị</w:t>
            </w:r>
          </w:p>
          <w:p w:rsidR="005B4C77" w:rsidRPr="006C06E0" w:rsidRDefault="005B4C77" w:rsidP="006C06E0">
            <w:pPr>
              <w:widowControl w:val="0"/>
              <w:autoSpaceDE w:val="0"/>
              <w:autoSpaceDN w:val="0"/>
              <w:adjustRightInd w:val="0"/>
              <w:spacing w:line="320" w:lineRule="exact"/>
              <w:jc w:val="both"/>
              <w:rPr>
                <w:rFonts w:ascii="Times New Roman" w:hAnsi="Times New Roman"/>
                <w:color w:val="000000" w:themeColor="text1"/>
                <w:sz w:val="26"/>
                <w:szCs w:val="26"/>
                <w:lang w:val="es-ES"/>
              </w:rPr>
            </w:pPr>
            <w:r w:rsidRPr="006C06E0">
              <w:rPr>
                <w:rFonts w:ascii="Times New Roman" w:hAnsi="Times New Roman"/>
                <w:color w:val="000000" w:themeColor="text1"/>
                <w:sz w:val="26"/>
                <w:szCs w:val="26"/>
                <w:lang w:val="es-ES"/>
              </w:rPr>
              <w:t xml:space="preserve">Trường hợp đã xác định được trước ứng </w:t>
            </w:r>
            <w:r w:rsidRPr="006C06E0">
              <w:rPr>
                <w:rFonts w:ascii="Times New Roman" w:hAnsi="Times New Roman"/>
                <w:i/>
                <w:color w:val="000000" w:themeColor="text1"/>
                <w:sz w:val="26"/>
                <w:szCs w:val="26"/>
                <w:u w:val="single"/>
                <w:lang w:val="es-ES"/>
              </w:rPr>
              <w:t>cử</w:t>
            </w:r>
            <w:r w:rsidRPr="006C06E0">
              <w:rPr>
                <w:rFonts w:ascii="Times New Roman" w:hAnsi="Times New Roman"/>
                <w:color w:val="000000" w:themeColor="text1"/>
                <w:sz w:val="26"/>
                <w:szCs w:val="26"/>
                <w:lang w:val="es-ES"/>
              </w:rPr>
              <w:t xml:space="preserve"> viên </w:t>
            </w:r>
            <w:r w:rsidRPr="006C06E0">
              <w:rPr>
                <w:rFonts w:ascii="Times New Roman" w:hAnsi="Times New Roman"/>
                <w:i/>
                <w:color w:val="000000" w:themeColor="text1"/>
                <w:sz w:val="26"/>
                <w:szCs w:val="26"/>
                <w:u w:val="single"/>
                <w:lang w:val="es-ES"/>
              </w:rPr>
              <w:t>HĐQT, công ty phải công bố</w:t>
            </w:r>
            <w:r w:rsidRPr="006C06E0">
              <w:rPr>
                <w:rFonts w:ascii="Times New Roman" w:hAnsi="Times New Roman"/>
                <w:color w:val="000000" w:themeColor="text1"/>
                <w:sz w:val="26"/>
                <w:szCs w:val="26"/>
                <w:lang w:val="es-ES"/>
              </w:rPr>
              <w:t xml:space="preserve"> thông tin liên quan đến các ứng </w:t>
            </w:r>
            <w:r w:rsidRPr="006C06E0">
              <w:rPr>
                <w:rFonts w:ascii="Times New Roman" w:hAnsi="Times New Roman"/>
                <w:i/>
                <w:color w:val="000000" w:themeColor="text1"/>
                <w:sz w:val="26"/>
                <w:szCs w:val="26"/>
                <w:u w:val="single"/>
                <w:lang w:val="es-ES"/>
              </w:rPr>
              <w:t>cử</w:t>
            </w:r>
            <w:r w:rsidRPr="006C06E0">
              <w:rPr>
                <w:rFonts w:ascii="Times New Roman" w:hAnsi="Times New Roman"/>
                <w:color w:val="000000" w:themeColor="text1"/>
                <w:sz w:val="26"/>
                <w:szCs w:val="26"/>
                <w:lang w:val="es-ES"/>
              </w:rPr>
              <w:t xml:space="preserve"> viên tối thiểu mười (10) ngày trước ngày khai mạc cuộc họp Đại hội đồng cổ đông trên trang thông tin điện tử của Công ty để cổ đông có thể tìm hiểu về các ứng </w:t>
            </w:r>
            <w:r w:rsidRPr="006C06E0">
              <w:rPr>
                <w:rFonts w:ascii="Times New Roman" w:hAnsi="Times New Roman"/>
                <w:i/>
                <w:color w:val="000000" w:themeColor="text1"/>
                <w:sz w:val="26"/>
                <w:szCs w:val="26"/>
                <w:u w:val="single"/>
                <w:lang w:val="es-ES"/>
              </w:rPr>
              <w:t>cử</w:t>
            </w:r>
            <w:r w:rsidRPr="006C06E0">
              <w:rPr>
                <w:rFonts w:ascii="Times New Roman" w:hAnsi="Times New Roman"/>
                <w:color w:val="000000" w:themeColor="text1"/>
                <w:sz w:val="26"/>
                <w:szCs w:val="26"/>
                <w:lang w:val="es-ES"/>
              </w:rPr>
              <w:t xml:space="preserve"> viên này trước khi bỏ phiếu. Ứng </w:t>
            </w:r>
            <w:r w:rsidRPr="006C06E0">
              <w:rPr>
                <w:rFonts w:ascii="Times New Roman" w:hAnsi="Times New Roman"/>
                <w:i/>
                <w:color w:val="000000" w:themeColor="text1"/>
                <w:sz w:val="26"/>
                <w:szCs w:val="26"/>
                <w:u w:val="single"/>
                <w:lang w:val="es-ES"/>
              </w:rPr>
              <w:t>cử</w:t>
            </w:r>
            <w:r w:rsidRPr="006C06E0">
              <w:rPr>
                <w:rFonts w:ascii="Times New Roman" w:hAnsi="Times New Roman"/>
                <w:color w:val="000000" w:themeColor="text1"/>
                <w:sz w:val="26"/>
                <w:szCs w:val="26"/>
                <w:lang w:val="es-ES"/>
              </w:rPr>
              <w:t xml:space="preserve"> viên Hội đồng quản trị phải có cam kết bằng văn bản về tính trung thực, chính xác và hợp lý của các thông tin cá nhân được công bố và phải cam kết thực hiện nhiệm vụ một cách trung thực, </w:t>
            </w:r>
            <w:r w:rsidRPr="006C06E0">
              <w:rPr>
                <w:rFonts w:ascii="Times New Roman" w:hAnsi="Times New Roman"/>
                <w:i/>
                <w:color w:val="000000" w:themeColor="text1"/>
                <w:sz w:val="26"/>
                <w:szCs w:val="26"/>
                <w:u w:val="single"/>
                <w:lang w:val="es-ES"/>
              </w:rPr>
              <w:t>cẩn trọng và vì lợi ích cao nhất của Công ty</w:t>
            </w:r>
            <w:r w:rsidRPr="006C06E0">
              <w:rPr>
                <w:rFonts w:ascii="Times New Roman" w:hAnsi="Times New Roman"/>
                <w:color w:val="000000" w:themeColor="text1"/>
                <w:sz w:val="26"/>
                <w:szCs w:val="26"/>
                <w:lang w:val="es-ES"/>
              </w:rPr>
              <w:t xml:space="preserve"> nếu được bầu làm thành viên Hội đồng quản trị. Thông tin liên quan đến ứng cử viên Hội đồng quản trị được công bố bao gồm: </w:t>
            </w:r>
          </w:p>
          <w:p w:rsidR="005B4C77" w:rsidRPr="006C06E0" w:rsidRDefault="005B4C77" w:rsidP="006C06E0">
            <w:pPr>
              <w:widowControl w:val="0"/>
              <w:autoSpaceDE w:val="0"/>
              <w:autoSpaceDN w:val="0"/>
              <w:adjustRightInd w:val="0"/>
              <w:spacing w:line="320" w:lineRule="exact"/>
              <w:jc w:val="both"/>
              <w:rPr>
                <w:rFonts w:ascii="Times New Roman" w:hAnsi="Times New Roman"/>
                <w:i/>
                <w:color w:val="000000" w:themeColor="text1"/>
                <w:spacing w:val="-4"/>
                <w:sz w:val="26"/>
                <w:szCs w:val="26"/>
                <w:u w:val="single"/>
                <w:lang w:val="es-ES"/>
              </w:rPr>
            </w:pPr>
            <w:r w:rsidRPr="006C06E0">
              <w:rPr>
                <w:rFonts w:ascii="Times New Roman" w:hAnsi="Times New Roman"/>
                <w:i/>
                <w:color w:val="000000" w:themeColor="text1"/>
                <w:spacing w:val="-4"/>
                <w:sz w:val="26"/>
                <w:szCs w:val="26"/>
                <w:u w:val="single"/>
                <w:lang w:val="es-ES"/>
              </w:rPr>
              <w:t xml:space="preserve">a. Họ tên, ngày, tháng, năm sinh; </w:t>
            </w:r>
          </w:p>
          <w:p w:rsidR="00023205" w:rsidRPr="006C06E0" w:rsidRDefault="00204378" w:rsidP="006C06E0">
            <w:pPr>
              <w:widowControl w:val="0"/>
              <w:autoSpaceDE w:val="0"/>
              <w:autoSpaceDN w:val="0"/>
              <w:adjustRightInd w:val="0"/>
              <w:spacing w:line="320" w:lineRule="exact"/>
              <w:jc w:val="both"/>
              <w:rPr>
                <w:rFonts w:ascii="Times New Roman" w:hAnsi="Times New Roman"/>
                <w:i/>
                <w:color w:val="000000" w:themeColor="text1"/>
                <w:spacing w:val="-4"/>
                <w:sz w:val="26"/>
                <w:szCs w:val="26"/>
                <w:u w:val="single"/>
                <w:lang w:val="es-ES"/>
              </w:rPr>
            </w:pPr>
            <w:r w:rsidRPr="006C06E0">
              <w:rPr>
                <w:rFonts w:ascii="Times New Roman" w:hAnsi="Times New Roman"/>
                <w:i/>
                <w:color w:val="000000" w:themeColor="text1"/>
                <w:spacing w:val="-4"/>
                <w:sz w:val="26"/>
                <w:szCs w:val="26"/>
                <w:u w:val="single"/>
                <w:lang w:val="es-ES"/>
              </w:rPr>
              <w:t xml:space="preserve">b </w:t>
            </w:r>
            <w:r w:rsidR="00F537DB" w:rsidRPr="006C06E0">
              <w:rPr>
                <w:rFonts w:ascii="Times New Roman" w:hAnsi="Times New Roman"/>
                <w:i/>
                <w:color w:val="000000" w:themeColor="text1"/>
                <w:spacing w:val="-4"/>
                <w:sz w:val="26"/>
                <w:szCs w:val="26"/>
                <w:u w:val="single"/>
                <w:lang w:val="es-ES"/>
              </w:rPr>
              <w:t>bỏ nội dung</w:t>
            </w:r>
          </w:p>
          <w:p w:rsidR="005B4C77" w:rsidRPr="006C06E0" w:rsidRDefault="005B4C77" w:rsidP="006C06E0">
            <w:pPr>
              <w:widowControl w:val="0"/>
              <w:autoSpaceDE w:val="0"/>
              <w:autoSpaceDN w:val="0"/>
              <w:adjustRightInd w:val="0"/>
              <w:spacing w:line="320" w:lineRule="exact"/>
              <w:jc w:val="both"/>
              <w:rPr>
                <w:rFonts w:ascii="Times New Roman" w:hAnsi="Times New Roman"/>
                <w:i/>
                <w:color w:val="000000" w:themeColor="text1"/>
                <w:spacing w:val="-4"/>
                <w:sz w:val="26"/>
                <w:szCs w:val="26"/>
                <w:u w:val="single"/>
                <w:lang w:val="es-ES"/>
              </w:rPr>
            </w:pPr>
            <w:r w:rsidRPr="006C06E0">
              <w:rPr>
                <w:rFonts w:ascii="Times New Roman" w:hAnsi="Times New Roman"/>
                <w:i/>
                <w:color w:val="000000" w:themeColor="text1"/>
                <w:spacing w:val="-4"/>
                <w:sz w:val="26"/>
                <w:szCs w:val="26"/>
                <w:u w:val="single"/>
                <w:lang w:val="es-ES"/>
              </w:rPr>
              <w:t xml:space="preserve">b. Trình độ chuyên môn; </w:t>
            </w:r>
          </w:p>
          <w:p w:rsidR="005B4C77" w:rsidRPr="006C06E0" w:rsidRDefault="005B4C77" w:rsidP="006C06E0">
            <w:pPr>
              <w:widowControl w:val="0"/>
              <w:autoSpaceDE w:val="0"/>
              <w:autoSpaceDN w:val="0"/>
              <w:adjustRightInd w:val="0"/>
              <w:spacing w:line="320" w:lineRule="exact"/>
              <w:jc w:val="both"/>
              <w:rPr>
                <w:rFonts w:ascii="Times New Roman" w:hAnsi="Times New Roman"/>
                <w:i/>
                <w:color w:val="000000" w:themeColor="text1"/>
                <w:spacing w:val="-4"/>
                <w:sz w:val="26"/>
                <w:szCs w:val="26"/>
                <w:u w:val="single"/>
                <w:lang w:val="es-ES"/>
              </w:rPr>
            </w:pPr>
            <w:r w:rsidRPr="006C06E0">
              <w:rPr>
                <w:rFonts w:ascii="Times New Roman" w:hAnsi="Times New Roman"/>
                <w:i/>
                <w:color w:val="000000" w:themeColor="text1"/>
                <w:spacing w:val="-4"/>
                <w:sz w:val="26"/>
                <w:szCs w:val="26"/>
                <w:u w:val="single"/>
                <w:lang w:val="es-ES"/>
              </w:rPr>
              <w:t xml:space="preserve">c. Quá trình công tác; </w:t>
            </w:r>
          </w:p>
          <w:p w:rsidR="005B4C77" w:rsidRPr="006C06E0" w:rsidRDefault="005B4C77" w:rsidP="006C06E0">
            <w:pPr>
              <w:widowControl w:val="0"/>
              <w:autoSpaceDE w:val="0"/>
              <w:autoSpaceDN w:val="0"/>
              <w:adjustRightInd w:val="0"/>
              <w:spacing w:line="320" w:lineRule="exact"/>
              <w:jc w:val="both"/>
              <w:rPr>
                <w:rFonts w:ascii="Times New Roman" w:hAnsi="Times New Roman"/>
                <w:i/>
                <w:color w:val="000000" w:themeColor="text1"/>
                <w:spacing w:val="-3"/>
                <w:sz w:val="26"/>
                <w:szCs w:val="26"/>
                <w:u w:val="single"/>
                <w:lang w:val="es-ES"/>
              </w:rPr>
            </w:pPr>
            <w:r w:rsidRPr="006C06E0">
              <w:rPr>
                <w:rFonts w:ascii="Times New Roman" w:hAnsi="Times New Roman"/>
                <w:i/>
                <w:color w:val="000000" w:themeColor="text1"/>
                <w:spacing w:val="-3"/>
                <w:sz w:val="26"/>
                <w:szCs w:val="26"/>
                <w:u w:val="single"/>
                <w:lang w:val="es-ES"/>
              </w:rPr>
              <w:t xml:space="preserve">d. Các chức danh quản lý khác (bao gồm cả chức danh HĐQT của công ty khác); </w:t>
            </w:r>
          </w:p>
          <w:p w:rsidR="00204378" w:rsidRPr="006C06E0" w:rsidRDefault="00204378" w:rsidP="006C06E0">
            <w:pPr>
              <w:widowControl w:val="0"/>
              <w:autoSpaceDE w:val="0"/>
              <w:autoSpaceDN w:val="0"/>
              <w:adjustRightInd w:val="0"/>
              <w:spacing w:line="320" w:lineRule="exact"/>
              <w:jc w:val="both"/>
              <w:rPr>
                <w:rFonts w:ascii="Times New Roman" w:hAnsi="Times New Roman"/>
                <w:i/>
                <w:color w:val="000000" w:themeColor="text1"/>
                <w:spacing w:val="-4"/>
                <w:sz w:val="26"/>
                <w:szCs w:val="26"/>
                <w:u w:val="single"/>
                <w:lang w:val="es-ES"/>
              </w:rPr>
            </w:pPr>
            <w:r w:rsidRPr="006C06E0">
              <w:rPr>
                <w:rFonts w:ascii="Times New Roman" w:hAnsi="Times New Roman"/>
                <w:i/>
                <w:color w:val="000000" w:themeColor="text1"/>
                <w:spacing w:val="-4"/>
                <w:sz w:val="26"/>
                <w:szCs w:val="26"/>
                <w:u w:val="single"/>
                <w:lang w:val="es-ES"/>
              </w:rPr>
              <w:t>bỏ f</w:t>
            </w:r>
          </w:p>
          <w:p w:rsidR="00204378" w:rsidRPr="006C06E0" w:rsidRDefault="00204378" w:rsidP="006C06E0">
            <w:pPr>
              <w:widowControl w:val="0"/>
              <w:autoSpaceDE w:val="0"/>
              <w:autoSpaceDN w:val="0"/>
              <w:adjustRightInd w:val="0"/>
              <w:spacing w:line="320" w:lineRule="exact"/>
              <w:jc w:val="both"/>
              <w:rPr>
                <w:rFonts w:ascii="Times New Roman" w:hAnsi="Times New Roman"/>
                <w:i/>
                <w:color w:val="000000" w:themeColor="text1"/>
                <w:spacing w:val="-4"/>
                <w:sz w:val="26"/>
                <w:szCs w:val="26"/>
                <w:u w:val="single"/>
                <w:lang w:val="es-ES"/>
              </w:rPr>
            </w:pPr>
          </w:p>
          <w:p w:rsidR="00204378" w:rsidRPr="006C06E0" w:rsidRDefault="00204378" w:rsidP="006C06E0">
            <w:pPr>
              <w:widowControl w:val="0"/>
              <w:autoSpaceDE w:val="0"/>
              <w:autoSpaceDN w:val="0"/>
              <w:adjustRightInd w:val="0"/>
              <w:spacing w:line="320" w:lineRule="exact"/>
              <w:jc w:val="both"/>
              <w:rPr>
                <w:rFonts w:ascii="Times New Roman" w:hAnsi="Times New Roman"/>
                <w:i/>
                <w:color w:val="000000" w:themeColor="text1"/>
                <w:spacing w:val="-4"/>
                <w:sz w:val="26"/>
                <w:szCs w:val="26"/>
                <w:u w:val="single"/>
                <w:lang w:val="es-ES"/>
              </w:rPr>
            </w:pPr>
          </w:p>
          <w:p w:rsidR="005B4C77" w:rsidRPr="006C06E0" w:rsidRDefault="00204378" w:rsidP="006C06E0">
            <w:pPr>
              <w:widowControl w:val="0"/>
              <w:autoSpaceDE w:val="0"/>
              <w:autoSpaceDN w:val="0"/>
              <w:adjustRightInd w:val="0"/>
              <w:spacing w:line="320" w:lineRule="exact"/>
              <w:jc w:val="both"/>
              <w:rPr>
                <w:rFonts w:ascii="Times New Roman" w:hAnsi="Times New Roman"/>
                <w:i/>
                <w:color w:val="000000" w:themeColor="text1"/>
                <w:spacing w:val="-4"/>
                <w:sz w:val="26"/>
                <w:szCs w:val="26"/>
                <w:u w:val="single"/>
                <w:lang w:val="es-ES"/>
              </w:rPr>
            </w:pPr>
            <w:r w:rsidRPr="006C06E0">
              <w:rPr>
                <w:rFonts w:ascii="Times New Roman" w:hAnsi="Times New Roman"/>
                <w:i/>
                <w:color w:val="000000" w:themeColor="text1"/>
                <w:spacing w:val="-4"/>
                <w:sz w:val="26"/>
                <w:szCs w:val="26"/>
                <w:u w:val="single"/>
                <w:lang w:val="es-ES"/>
              </w:rPr>
              <w:t>đ</w:t>
            </w:r>
            <w:r w:rsidR="005B4C77" w:rsidRPr="006C06E0">
              <w:rPr>
                <w:rFonts w:ascii="Times New Roman" w:hAnsi="Times New Roman"/>
                <w:i/>
                <w:color w:val="000000" w:themeColor="text1"/>
                <w:spacing w:val="-4"/>
                <w:sz w:val="26"/>
                <w:szCs w:val="26"/>
                <w:u w:val="single"/>
                <w:lang w:val="es-ES"/>
              </w:rPr>
              <w:t xml:space="preserve">. Lợi ích có liên quan tới Công ty và các bên có liên quan của công ty; </w:t>
            </w:r>
          </w:p>
          <w:p w:rsidR="00204378" w:rsidRPr="006C06E0" w:rsidRDefault="00204378" w:rsidP="006C06E0">
            <w:pPr>
              <w:widowControl w:val="0"/>
              <w:autoSpaceDE w:val="0"/>
              <w:autoSpaceDN w:val="0"/>
              <w:adjustRightInd w:val="0"/>
              <w:spacing w:line="320" w:lineRule="exact"/>
              <w:jc w:val="both"/>
              <w:rPr>
                <w:rFonts w:ascii="Times New Roman" w:hAnsi="Times New Roman"/>
                <w:i/>
                <w:color w:val="000000" w:themeColor="text1"/>
                <w:spacing w:val="-4"/>
                <w:sz w:val="26"/>
                <w:szCs w:val="26"/>
                <w:u w:val="single"/>
                <w:lang w:val="es-ES"/>
              </w:rPr>
            </w:pPr>
            <w:r w:rsidRPr="006C06E0">
              <w:rPr>
                <w:rFonts w:ascii="Times New Roman" w:hAnsi="Times New Roman"/>
                <w:i/>
                <w:color w:val="000000" w:themeColor="text1"/>
                <w:spacing w:val="-4"/>
                <w:sz w:val="26"/>
                <w:szCs w:val="26"/>
                <w:u w:val="single"/>
                <w:lang w:val="es-ES"/>
              </w:rPr>
              <w:t>bỏ h</w:t>
            </w:r>
          </w:p>
          <w:p w:rsidR="00204378" w:rsidRPr="006C06E0" w:rsidRDefault="00204378" w:rsidP="006C06E0">
            <w:pPr>
              <w:widowControl w:val="0"/>
              <w:autoSpaceDE w:val="0"/>
              <w:autoSpaceDN w:val="0"/>
              <w:adjustRightInd w:val="0"/>
              <w:spacing w:line="320" w:lineRule="exact"/>
              <w:jc w:val="both"/>
              <w:rPr>
                <w:rFonts w:ascii="Times New Roman" w:hAnsi="Times New Roman"/>
                <w:i/>
                <w:color w:val="000000" w:themeColor="text1"/>
                <w:spacing w:val="-4"/>
                <w:sz w:val="26"/>
                <w:szCs w:val="26"/>
                <w:u w:val="single"/>
                <w:lang w:val="es-ES"/>
              </w:rPr>
            </w:pPr>
          </w:p>
          <w:p w:rsidR="00074DEA" w:rsidRPr="006C06E0" w:rsidRDefault="005B4C77" w:rsidP="006C06E0">
            <w:pPr>
              <w:widowControl w:val="0"/>
              <w:autoSpaceDE w:val="0"/>
              <w:autoSpaceDN w:val="0"/>
              <w:adjustRightInd w:val="0"/>
              <w:spacing w:line="320" w:lineRule="exact"/>
              <w:jc w:val="both"/>
              <w:rPr>
                <w:rFonts w:ascii="Times New Roman" w:hAnsi="Times New Roman"/>
                <w:color w:val="000000" w:themeColor="text1"/>
                <w:sz w:val="26"/>
                <w:szCs w:val="26"/>
                <w:lang w:val="es-ES"/>
              </w:rPr>
            </w:pPr>
            <w:r w:rsidRPr="006C06E0">
              <w:rPr>
                <w:rFonts w:ascii="Times New Roman" w:hAnsi="Times New Roman"/>
                <w:i/>
                <w:color w:val="000000" w:themeColor="text1"/>
                <w:spacing w:val="-4"/>
                <w:sz w:val="26"/>
                <w:szCs w:val="26"/>
                <w:u w:val="single"/>
                <w:lang w:val="es-ES"/>
              </w:rPr>
              <w:t xml:space="preserve">e. Các thông tin khác (nếu có). </w:t>
            </w:r>
          </w:p>
        </w:tc>
        <w:tc>
          <w:tcPr>
            <w:tcW w:w="2790" w:type="dxa"/>
          </w:tcPr>
          <w:p w:rsidR="00074DEA" w:rsidRPr="006C06E0" w:rsidRDefault="005B4C77" w:rsidP="00074DEA">
            <w:pPr>
              <w:pStyle w:val="ListParagraph"/>
              <w:spacing w:line="300" w:lineRule="exact"/>
              <w:ind w:left="0"/>
              <w:jc w:val="both"/>
              <w:rPr>
                <w:rFonts w:ascii="Times New Roman" w:hAnsi="Times New Roman" w:cs="Times New Roman"/>
                <w:color w:val="000000" w:themeColor="text1"/>
                <w:sz w:val="26"/>
                <w:szCs w:val="26"/>
                <w:lang w:val="es-ES"/>
              </w:rPr>
            </w:pPr>
            <w:r w:rsidRPr="006C06E0">
              <w:rPr>
                <w:rFonts w:ascii="Times New Roman" w:hAnsi="Times New Roman" w:cs="Times New Roman"/>
                <w:color w:val="000000" w:themeColor="text1"/>
                <w:sz w:val="26"/>
                <w:szCs w:val="26"/>
                <w:lang w:val="es-ES"/>
              </w:rPr>
              <w:lastRenderedPageBreak/>
              <w:t>Sửa lại K1 căn cứ K1 điều 25 TT116</w:t>
            </w:r>
          </w:p>
        </w:tc>
      </w:tr>
      <w:tr w:rsidR="006C06E0" w:rsidRPr="00277B96" w:rsidTr="000F584E">
        <w:tc>
          <w:tcPr>
            <w:tcW w:w="630" w:type="dxa"/>
          </w:tcPr>
          <w:p w:rsidR="00A173E9" w:rsidRPr="006C06E0" w:rsidRDefault="00A173E9" w:rsidP="00A173E9">
            <w:pPr>
              <w:pStyle w:val="ListParagraph"/>
              <w:ind w:left="0"/>
              <w:jc w:val="center"/>
              <w:rPr>
                <w:rFonts w:ascii="Times New Roman" w:hAnsi="Times New Roman" w:cs="Times New Roman"/>
                <w:color w:val="000000" w:themeColor="text1"/>
                <w:sz w:val="26"/>
                <w:szCs w:val="26"/>
                <w:lang w:val="es-ES"/>
              </w:rPr>
            </w:pPr>
          </w:p>
        </w:tc>
        <w:tc>
          <w:tcPr>
            <w:tcW w:w="6300" w:type="dxa"/>
          </w:tcPr>
          <w:p w:rsidR="00A173E9" w:rsidRPr="006C06E0" w:rsidRDefault="00A173E9" w:rsidP="00A173E9">
            <w:pPr>
              <w:pStyle w:val="Default"/>
              <w:spacing w:line="320" w:lineRule="exact"/>
              <w:ind w:firstLine="25"/>
              <w:jc w:val="both"/>
              <w:rPr>
                <w:color w:val="000000" w:themeColor="text1"/>
                <w:sz w:val="26"/>
                <w:szCs w:val="26"/>
                <w:u w:val="single"/>
                <w:lang w:val="fr-FR"/>
              </w:rPr>
            </w:pPr>
            <w:r w:rsidRPr="006C06E0">
              <w:rPr>
                <w:b/>
                <w:color w:val="000000" w:themeColor="text1"/>
                <w:sz w:val="26"/>
                <w:szCs w:val="26"/>
                <w:u w:val="single"/>
                <w:lang w:val="es-ES"/>
              </w:rPr>
              <w:t>2</w:t>
            </w:r>
            <w:r w:rsidRPr="006C06E0">
              <w:rPr>
                <w:color w:val="000000" w:themeColor="text1"/>
                <w:sz w:val="26"/>
                <w:szCs w:val="26"/>
                <w:u w:val="single"/>
                <w:lang w:val="es-ES"/>
              </w:rPr>
              <w:t>. Các</w:t>
            </w:r>
            <w:r w:rsidRPr="006C06E0">
              <w:rPr>
                <w:color w:val="000000" w:themeColor="text1"/>
                <w:sz w:val="26"/>
                <w:szCs w:val="26"/>
                <w:u w:val="single"/>
                <w:lang w:val="fr-FR"/>
              </w:rPr>
              <w:t xml:space="preserve"> cổ đông hoặc nhóm cổ đông nắm giữ cổ phần có quyền biểu quyết trong thời hạn liên tục ít nhất sáu (6) tháng liên tiếp trở lên có quyền đề cử các ứng viên bầu vào </w:t>
            </w:r>
            <w:r w:rsidRPr="006C06E0">
              <w:rPr>
                <w:color w:val="000000" w:themeColor="text1"/>
                <w:sz w:val="26"/>
                <w:szCs w:val="26"/>
                <w:u w:val="single"/>
                <w:lang w:val="es-ES"/>
              </w:rPr>
              <w:t>Hội đồng Quản trị</w:t>
            </w:r>
            <w:r w:rsidRPr="006C06E0">
              <w:rPr>
                <w:color w:val="000000" w:themeColor="text1"/>
                <w:sz w:val="26"/>
                <w:szCs w:val="26"/>
                <w:u w:val="single"/>
                <w:lang w:val="fr-FR"/>
              </w:rPr>
              <w:t>.</w:t>
            </w:r>
          </w:p>
          <w:p w:rsidR="00A173E9" w:rsidRPr="006C06E0" w:rsidRDefault="00A173E9" w:rsidP="00A173E9">
            <w:pPr>
              <w:pStyle w:val="Default"/>
              <w:spacing w:line="320" w:lineRule="exact"/>
              <w:ind w:firstLine="25"/>
              <w:jc w:val="both"/>
              <w:rPr>
                <w:color w:val="000000" w:themeColor="text1"/>
                <w:sz w:val="26"/>
                <w:szCs w:val="26"/>
                <w:u w:val="single"/>
                <w:lang w:val="fr-FR"/>
              </w:rPr>
            </w:pPr>
            <w:r w:rsidRPr="006C06E0">
              <w:rPr>
                <w:color w:val="000000" w:themeColor="text1"/>
                <w:sz w:val="26"/>
                <w:szCs w:val="26"/>
                <w:u w:val="single"/>
                <w:lang w:val="fr-FR"/>
              </w:rPr>
              <w:t>Cổ đông, nhóm cổ đông sở hữu số cổ phần có quyền biểu quyết:</w:t>
            </w:r>
          </w:p>
          <w:p w:rsidR="00A173E9" w:rsidRPr="006C06E0" w:rsidRDefault="00A173E9" w:rsidP="00A173E9">
            <w:pPr>
              <w:widowControl w:val="0"/>
              <w:autoSpaceDN w:val="0"/>
              <w:spacing w:line="320" w:lineRule="exact"/>
              <w:ind w:firstLine="25"/>
              <w:rPr>
                <w:rFonts w:ascii="Times New Roman" w:hAnsi="Times New Roman"/>
                <w:color w:val="000000" w:themeColor="text1"/>
                <w:sz w:val="26"/>
                <w:szCs w:val="26"/>
                <w:u w:val="single"/>
                <w:lang w:val="fr-FR"/>
              </w:rPr>
            </w:pPr>
            <w:r w:rsidRPr="006C06E0">
              <w:rPr>
                <w:rFonts w:ascii="Times New Roman" w:hAnsi="Times New Roman"/>
                <w:color w:val="000000" w:themeColor="text1"/>
                <w:sz w:val="26"/>
                <w:szCs w:val="26"/>
                <w:u w:val="single"/>
                <w:lang w:val="fr-FR"/>
              </w:rPr>
              <w:t>- Từ 5% đến dưới 10% thì được đề cử tối đa 01 ứng cử viên.</w:t>
            </w:r>
          </w:p>
          <w:p w:rsidR="00A173E9" w:rsidRPr="006C06E0" w:rsidRDefault="00A173E9" w:rsidP="00A173E9">
            <w:pPr>
              <w:widowControl w:val="0"/>
              <w:autoSpaceDN w:val="0"/>
              <w:spacing w:line="320" w:lineRule="exact"/>
              <w:ind w:firstLine="25"/>
              <w:rPr>
                <w:rFonts w:ascii="Times New Roman" w:hAnsi="Times New Roman"/>
                <w:color w:val="000000" w:themeColor="text1"/>
                <w:sz w:val="26"/>
                <w:szCs w:val="26"/>
                <w:u w:val="single"/>
                <w:lang w:val="fr-FR"/>
              </w:rPr>
            </w:pPr>
            <w:r w:rsidRPr="006C06E0">
              <w:rPr>
                <w:rFonts w:ascii="Times New Roman" w:hAnsi="Times New Roman"/>
                <w:color w:val="000000" w:themeColor="text1"/>
                <w:sz w:val="26"/>
                <w:szCs w:val="26"/>
                <w:u w:val="single"/>
                <w:lang w:val="fr-FR"/>
              </w:rPr>
              <w:t>- Từ 10% đến dưới 30% thì được đề cử tối đa 02 ứng cử viên.</w:t>
            </w:r>
          </w:p>
          <w:p w:rsidR="00A173E9" w:rsidRPr="006C06E0" w:rsidRDefault="00A173E9" w:rsidP="00A173E9">
            <w:pPr>
              <w:widowControl w:val="0"/>
              <w:autoSpaceDN w:val="0"/>
              <w:spacing w:line="320" w:lineRule="exact"/>
              <w:ind w:firstLine="25"/>
              <w:rPr>
                <w:rFonts w:ascii="Times New Roman" w:hAnsi="Times New Roman"/>
                <w:color w:val="000000" w:themeColor="text1"/>
                <w:sz w:val="26"/>
                <w:szCs w:val="26"/>
                <w:u w:val="single"/>
                <w:lang w:val="fr-FR"/>
              </w:rPr>
            </w:pPr>
            <w:r w:rsidRPr="006C06E0">
              <w:rPr>
                <w:rFonts w:ascii="Times New Roman" w:hAnsi="Times New Roman"/>
                <w:color w:val="000000" w:themeColor="text1"/>
                <w:sz w:val="26"/>
                <w:szCs w:val="26"/>
                <w:u w:val="single"/>
                <w:lang w:val="fr-FR"/>
              </w:rPr>
              <w:t>- Từ 30% đến dưới 50% thì được đề cử tối đa 03 ứng cử viên.</w:t>
            </w:r>
          </w:p>
          <w:p w:rsidR="00A173E9" w:rsidRPr="006C06E0" w:rsidRDefault="00A173E9" w:rsidP="00A173E9">
            <w:pPr>
              <w:widowControl w:val="0"/>
              <w:autoSpaceDN w:val="0"/>
              <w:spacing w:line="320" w:lineRule="exact"/>
              <w:ind w:firstLine="25"/>
              <w:rPr>
                <w:rFonts w:ascii="Times New Roman" w:hAnsi="Times New Roman"/>
                <w:color w:val="000000" w:themeColor="text1"/>
                <w:sz w:val="26"/>
                <w:szCs w:val="26"/>
                <w:u w:val="single"/>
                <w:lang w:val="fr-FR"/>
              </w:rPr>
            </w:pPr>
            <w:r w:rsidRPr="006C06E0">
              <w:rPr>
                <w:rFonts w:ascii="Times New Roman" w:hAnsi="Times New Roman"/>
                <w:color w:val="000000" w:themeColor="text1"/>
                <w:sz w:val="26"/>
                <w:szCs w:val="26"/>
                <w:u w:val="single"/>
                <w:lang w:val="fr-FR"/>
              </w:rPr>
              <w:t>- Từ 50% đến dưới 65% thì được đề cử tối đa 04 ứng cử viên.</w:t>
            </w:r>
          </w:p>
          <w:p w:rsidR="00A173E9" w:rsidRPr="006C06E0" w:rsidRDefault="00A173E9" w:rsidP="00A173E9">
            <w:pPr>
              <w:widowControl w:val="0"/>
              <w:autoSpaceDN w:val="0"/>
              <w:spacing w:line="320" w:lineRule="exact"/>
              <w:ind w:firstLine="25"/>
              <w:rPr>
                <w:rFonts w:ascii="Times New Roman" w:hAnsi="Times New Roman"/>
                <w:color w:val="000000" w:themeColor="text1"/>
                <w:sz w:val="26"/>
                <w:szCs w:val="26"/>
                <w:lang w:val="fr-FR"/>
              </w:rPr>
            </w:pPr>
            <w:r w:rsidRPr="006C06E0">
              <w:rPr>
                <w:rFonts w:ascii="Times New Roman" w:hAnsi="Times New Roman"/>
                <w:color w:val="000000" w:themeColor="text1"/>
                <w:sz w:val="26"/>
                <w:szCs w:val="26"/>
                <w:lang w:val="fr-FR"/>
              </w:rPr>
              <w:t>- Từ 65%  trở lên thì được đề cử đủ số ứng cử viên.</w:t>
            </w:r>
          </w:p>
        </w:tc>
        <w:tc>
          <w:tcPr>
            <w:tcW w:w="5490" w:type="dxa"/>
          </w:tcPr>
          <w:p w:rsidR="00A173E9" w:rsidRPr="006C06E0" w:rsidRDefault="00A173E9" w:rsidP="00A173E9">
            <w:pPr>
              <w:pStyle w:val="Default"/>
              <w:spacing w:line="320" w:lineRule="exact"/>
              <w:ind w:firstLine="25"/>
              <w:jc w:val="both"/>
              <w:rPr>
                <w:i/>
                <w:color w:val="000000" w:themeColor="text1"/>
                <w:sz w:val="26"/>
                <w:szCs w:val="26"/>
                <w:u w:val="single"/>
                <w:lang w:val="fr-FR"/>
              </w:rPr>
            </w:pPr>
            <w:r w:rsidRPr="006C06E0">
              <w:rPr>
                <w:b/>
                <w:color w:val="000000" w:themeColor="text1"/>
                <w:sz w:val="26"/>
                <w:szCs w:val="26"/>
                <w:lang w:val="es-ES"/>
              </w:rPr>
              <w:t>2</w:t>
            </w:r>
            <w:r w:rsidRPr="006C06E0">
              <w:rPr>
                <w:color w:val="000000" w:themeColor="text1"/>
                <w:sz w:val="26"/>
                <w:szCs w:val="26"/>
                <w:lang w:val="es-ES"/>
              </w:rPr>
              <w:t>. Các</w:t>
            </w:r>
            <w:r w:rsidRPr="006C06E0">
              <w:rPr>
                <w:color w:val="000000" w:themeColor="text1"/>
                <w:sz w:val="26"/>
                <w:szCs w:val="26"/>
                <w:lang w:val="fr-FR"/>
              </w:rPr>
              <w:t xml:space="preserve"> cổ đông hoặc nhóm cổ đông </w:t>
            </w:r>
            <w:r w:rsidRPr="006C06E0">
              <w:rPr>
                <w:i/>
                <w:color w:val="000000" w:themeColor="text1"/>
                <w:sz w:val="26"/>
                <w:szCs w:val="26"/>
                <w:u w:val="single"/>
                <w:lang w:val="fr-FR"/>
              </w:rPr>
              <w:t xml:space="preserve">sở hữu từ 10%  tổng số cổ phần phổ thông trở lên có quyền đề cử các ứng </w:t>
            </w:r>
            <w:r w:rsidR="00327A95" w:rsidRPr="006C06E0">
              <w:rPr>
                <w:i/>
                <w:color w:val="000000" w:themeColor="text1"/>
                <w:sz w:val="26"/>
                <w:szCs w:val="26"/>
                <w:u w:val="single"/>
                <w:lang w:val="fr-FR"/>
              </w:rPr>
              <w:t xml:space="preserve">cử </w:t>
            </w:r>
            <w:r w:rsidRPr="006C06E0">
              <w:rPr>
                <w:i/>
                <w:color w:val="000000" w:themeColor="text1"/>
                <w:sz w:val="26"/>
                <w:szCs w:val="26"/>
                <w:u w:val="single"/>
                <w:lang w:val="fr-FR"/>
              </w:rPr>
              <w:t xml:space="preserve">viên bầu vào </w:t>
            </w:r>
            <w:r w:rsidR="00327A95" w:rsidRPr="006C06E0">
              <w:rPr>
                <w:i/>
                <w:color w:val="000000" w:themeColor="text1"/>
                <w:sz w:val="26"/>
                <w:szCs w:val="26"/>
                <w:u w:val="single"/>
                <w:lang w:val="es-ES"/>
              </w:rPr>
              <w:t>Hội đồng q</w:t>
            </w:r>
            <w:r w:rsidRPr="006C06E0">
              <w:rPr>
                <w:i/>
                <w:color w:val="000000" w:themeColor="text1"/>
                <w:sz w:val="26"/>
                <w:szCs w:val="26"/>
                <w:u w:val="single"/>
                <w:lang w:val="es-ES"/>
              </w:rPr>
              <w:t>uản trị</w:t>
            </w:r>
            <w:r w:rsidR="00327A95" w:rsidRPr="006C06E0">
              <w:rPr>
                <w:i/>
                <w:color w:val="000000" w:themeColor="text1"/>
                <w:sz w:val="26"/>
                <w:szCs w:val="26"/>
                <w:u w:val="single"/>
                <w:lang w:val="es-ES"/>
              </w:rPr>
              <w:t xml:space="preserve"> </w:t>
            </w:r>
            <w:r w:rsidR="00327A95" w:rsidRPr="006C06E0">
              <w:rPr>
                <w:bCs/>
                <w:i/>
                <w:color w:val="000000" w:themeColor="text1"/>
                <w:sz w:val="26"/>
                <w:szCs w:val="26"/>
                <w:u w:val="single"/>
                <w:lang w:val="nl-NL"/>
              </w:rPr>
              <w:t>theo quy định của Luật doanh nghiệp và điều lệ Công ty</w:t>
            </w:r>
            <w:r w:rsidRPr="006C06E0">
              <w:rPr>
                <w:i/>
                <w:color w:val="000000" w:themeColor="text1"/>
                <w:sz w:val="26"/>
                <w:szCs w:val="26"/>
                <w:u w:val="single"/>
                <w:lang w:val="fr-FR"/>
              </w:rPr>
              <w:t>.</w:t>
            </w:r>
          </w:p>
          <w:p w:rsidR="00A173E9" w:rsidRPr="006C06E0" w:rsidRDefault="00A173E9" w:rsidP="00A173E9">
            <w:pPr>
              <w:widowControl w:val="0"/>
              <w:autoSpaceDN w:val="0"/>
              <w:spacing w:line="320" w:lineRule="exact"/>
              <w:ind w:firstLine="25"/>
              <w:rPr>
                <w:rFonts w:ascii="Times New Roman" w:hAnsi="Times New Roman"/>
                <w:color w:val="000000" w:themeColor="text1"/>
                <w:sz w:val="26"/>
                <w:szCs w:val="26"/>
                <w:lang w:val="fr-FR"/>
              </w:rPr>
            </w:pPr>
          </w:p>
        </w:tc>
        <w:tc>
          <w:tcPr>
            <w:tcW w:w="2790" w:type="dxa"/>
          </w:tcPr>
          <w:p w:rsidR="00A173E9" w:rsidRPr="006C06E0" w:rsidRDefault="00327A95" w:rsidP="00F434AD">
            <w:pPr>
              <w:pStyle w:val="ListParagraph"/>
              <w:spacing w:line="300" w:lineRule="exact"/>
              <w:ind w:left="0"/>
              <w:jc w:val="both"/>
              <w:rPr>
                <w:rFonts w:ascii="Times New Roman" w:hAnsi="Times New Roman" w:cs="Times New Roman"/>
                <w:color w:val="000000" w:themeColor="text1"/>
                <w:sz w:val="26"/>
                <w:szCs w:val="26"/>
                <w:lang w:val="es-ES"/>
              </w:rPr>
            </w:pPr>
            <w:r w:rsidRPr="006C06E0">
              <w:rPr>
                <w:rFonts w:ascii="Times New Roman" w:hAnsi="Times New Roman" w:cs="Times New Roman"/>
                <w:color w:val="000000" w:themeColor="text1"/>
                <w:sz w:val="26"/>
                <w:szCs w:val="26"/>
                <w:lang w:val="nl-NL"/>
              </w:rPr>
              <w:t>Sửa K2 căn cứ khoản 2 điều 25 TT 116</w:t>
            </w:r>
          </w:p>
        </w:tc>
      </w:tr>
      <w:tr w:rsidR="006C06E0" w:rsidRPr="00277B96" w:rsidTr="000F584E">
        <w:tc>
          <w:tcPr>
            <w:tcW w:w="630" w:type="dxa"/>
          </w:tcPr>
          <w:p w:rsidR="00A173E9" w:rsidRPr="006C06E0" w:rsidRDefault="00A173E9" w:rsidP="00A173E9">
            <w:pPr>
              <w:pStyle w:val="ListParagraph"/>
              <w:ind w:left="0"/>
              <w:jc w:val="center"/>
              <w:rPr>
                <w:rFonts w:ascii="Times New Roman" w:hAnsi="Times New Roman" w:cs="Times New Roman"/>
                <w:color w:val="000000" w:themeColor="text1"/>
                <w:sz w:val="26"/>
                <w:szCs w:val="26"/>
                <w:lang w:val="es-ES"/>
              </w:rPr>
            </w:pPr>
          </w:p>
        </w:tc>
        <w:tc>
          <w:tcPr>
            <w:tcW w:w="6300" w:type="dxa"/>
          </w:tcPr>
          <w:p w:rsidR="009D45E9" w:rsidRPr="006C06E0" w:rsidRDefault="003503AC" w:rsidP="003503AC">
            <w:pPr>
              <w:widowControl w:val="0"/>
              <w:spacing w:line="300" w:lineRule="exact"/>
              <w:jc w:val="both"/>
              <w:rPr>
                <w:rFonts w:ascii="Times New Roman" w:hAnsi="Times New Roman"/>
                <w:color w:val="000000" w:themeColor="text1"/>
                <w:sz w:val="26"/>
                <w:szCs w:val="26"/>
                <w:lang w:val="es-ES"/>
              </w:rPr>
            </w:pPr>
            <w:proofErr w:type="gramStart"/>
            <w:r w:rsidRPr="006C06E0">
              <w:rPr>
                <w:rFonts w:ascii="Times New Roman" w:hAnsi="Times New Roman"/>
                <w:color w:val="000000" w:themeColor="text1"/>
                <w:sz w:val="26"/>
                <w:szCs w:val="26"/>
                <w:lang w:val="es-ES"/>
              </w:rPr>
              <w:t>3.Nếu</w:t>
            </w:r>
            <w:proofErr w:type="gramEnd"/>
            <w:r w:rsidRPr="006C06E0">
              <w:rPr>
                <w:rFonts w:ascii="Times New Roman" w:hAnsi="Times New Roman"/>
                <w:color w:val="000000" w:themeColor="text1"/>
                <w:sz w:val="26"/>
                <w:szCs w:val="26"/>
                <w:lang w:val="es-ES"/>
              </w:rPr>
              <w:t xml:space="preserve"> sau khi áp dụng các quy định về đề cử tại  </w:t>
            </w:r>
            <w:r w:rsidRPr="006C06E0">
              <w:rPr>
                <w:rFonts w:ascii="Times New Roman" w:hAnsi="Times New Roman"/>
                <w:color w:val="000000" w:themeColor="text1"/>
                <w:sz w:val="26"/>
                <w:szCs w:val="26"/>
                <w:u w:val="single"/>
                <w:lang w:val="es-ES"/>
              </w:rPr>
              <w:t>điểm b khoản 1</w:t>
            </w:r>
            <w:r w:rsidRPr="006C06E0">
              <w:rPr>
                <w:rFonts w:ascii="Times New Roman" w:hAnsi="Times New Roman"/>
                <w:color w:val="000000" w:themeColor="text1"/>
                <w:sz w:val="26"/>
                <w:szCs w:val="26"/>
                <w:lang w:val="es-ES"/>
              </w:rPr>
              <w:t>…</w:t>
            </w:r>
            <w:r w:rsidR="009D45E9" w:rsidRPr="006C06E0">
              <w:rPr>
                <w:rFonts w:ascii="Times New Roman" w:hAnsi="Times New Roman"/>
                <w:color w:val="000000" w:themeColor="text1"/>
                <w:sz w:val="26"/>
                <w:szCs w:val="26"/>
                <w:lang w:val="es-ES"/>
              </w:rPr>
              <w:t xml:space="preserve">  HĐQT đương nhiệm có thể đề thêm ứng viên hoặc tổ chức </w:t>
            </w:r>
            <w:r w:rsidR="009D45E9" w:rsidRPr="006C06E0">
              <w:rPr>
                <w:rFonts w:ascii="Times New Roman" w:hAnsi="Times New Roman"/>
                <w:color w:val="000000" w:themeColor="text1"/>
                <w:sz w:val="26"/>
                <w:szCs w:val="26"/>
                <w:u w:val="single"/>
                <w:lang w:val="es-ES"/>
              </w:rPr>
              <w:t>đề cử theo một cơ chế do Công ty quy định</w:t>
            </w:r>
            <w:r w:rsidR="009D45E9" w:rsidRPr="006C06E0">
              <w:rPr>
                <w:rFonts w:ascii="Times New Roman" w:hAnsi="Times New Roman"/>
                <w:color w:val="000000" w:themeColor="text1"/>
                <w:sz w:val="26"/>
                <w:szCs w:val="26"/>
                <w:lang w:val="es-ES"/>
              </w:rPr>
              <w:t>. Cơ chế đề cử hay cách thức Hội đồng Quản trị đương nhiệm đề cử….</w:t>
            </w:r>
          </w:p>
          <w:p w:rsidR="003503AC" w:rsidRPr="006C06E0" w:rsidRDefault="003503AC" w:rsidP="003503AC">
            <w:pPr>
              <w:widowControl w:val="0"/>
              <w:spacing w:line="300" w:lineRule="exact"/>
              <w:jc w:val="both"/>
              <w:rPr>
                <w:rFonts w:ascii="Times New Roman" w:hAnsi="Times New Roman"/>
                <w:color w:val="000000" w:themeColor="text1"/>
                <w:sz w:val="26"/>
                <w:szCs w:val="26"/>
                <w:lang w:val="es-ES"/>
              </w:rPr>
            </w:pPr>
            <w:r w:rsidRPr="006C06E0">
              <w:rPr>
                <w:rFonts w:ascii="Times New Roman" w:hAnsi="Times New Roman"/>
                <w:color w:val="000000" w:themeColor="text1"/>
                <w:sz w:val="26"/>
                <w:szCs w:val="26"/>
                <w:lang w:val="es-ES"/>
              </w:rPr>
              <w:t>3. Danh sách và các thông tin có liên quan…</w:t>
            </w:r>
          </w:p>
          <w:p w:rsidR="003503AC" w:rsidRPr="006C06E0" w:rsidRDefault="003503AC" w:rsidP="003503AC">
            <w:pPr>
              <w:widowControl w:val="0"/>
              <w:spacing w:line="300" w:lineRule="exact"/>
              <w:jc w:val="both"/>
              <w:rPr>
                <w:rFonts w:ascii="Times New Roman" w:hAnsi="Times New Roman"/>
                <w:color w:val="000000" w:themeColor="text1"/>
                <w:sz w:val="26"/>
                <w:szCs w:val="26"/>
                <w:lang w:val="es-ES"/>
              </w:rPr>
            </w:pPr>
            <w:r w:rsidRPr="006C06E0">
              <w:rPr>
                <w:rFonts w:ascii="Times New Roman" w:hAnsi="Times New Roman"/>
                <w:color w:val="000000" w:themeColor="text1"/>
                <w:sz w:val="26"/>
                <w:szCs w:val="26"/>
                <w:lang w:val="es-ES"/>
              </w:rPr>
              <w:lastRenderedPageBreak/>
              <w:t>4. Danh sách ứng viên được đề cử.</w:t>
            </w:r>
          </w:p>
        </w:tc>
        <w:tc>
          <w:tcPr>
            <w:tcW w:w="5490" w:type="dxa"/>
          </w:tcPr>
          <w:p w:rsidR="003503AC" w:rsidRPr="006C06E0" w:rsidRDefault="003503AC" w:rsidP="003503AC">
            <w:pPr>
              <w:widowControl w:val="0"/>
              <w:spacing w:line="300" w:lineRule="exact"/>
              <w:jc w:val="both"/>
              <w:rPr>
                <w:rFonts w:ascii="Times New Roman" w:hAnsi="Times New Roman"/>
                <w:color w:val="000000" w:themeColor="text1"/>
                <w:sz w:val="26"/>
                <w:szCs w:val="26"/>
                <w:lang w:val="es-ES"/>
              </w:rPr>
            </w:pPr>
            <w:proofErr w:type="gramStart"/>
            <w:r w:rsidRPr="006C06E0">
              <w:rPr>
                <w:rFonts w:ascii="Times New Roman" w:hAnsi="Times New Roman"/>
                <w:color w:val="000000" w:themeColor="text1"/>
                <w:sz w:val="26"/>
                <w:szCs w:val="26"/>
                <w:lang w:val="es-ES"/>
              </w:rPr>
              <w:lastRenderedPageBreak/>
              <w:t>3.Nếu</w:t>
            </w:r>
            <w:proofErr w:type="gramEnd"/>
            <w:r w:rsidRPr="006C06E0">
              <w:rPr>
                <w:rFonts w:ascii="Times New Roman" w:hAnsi="Times New Roman"/>
                <w:color w:val="000000" w:themeColor="text1"/>
                <w:sz w:val="26"/>
                <w:szCs w:val="26"/>
                <w:lang w:val="es-ES"/>
              </w:rPr>
              <w:t xml:space="preserve"> sau khi áp dụng các quy định về đề cử tại  </w:t>
            </w:r>
            <w:r w:rsidRPr="006C06E0">
              <w:rPr>
                <w:rFonts w:ascii="Times New Roman" w:hAnsi="Times New Roman"/>
                <w:i/>
                <w:color w:val="000000" w:themeColor="text1"/>
                <w:sz w:val="26"/>
                <w:szCs w:val="26"/>
                <w:u w:val="single"/>
                <w:lang w:val="es-ES"/>
              </w:rPr>
              <w:t>khoản 2…</w:t>
            </w:r>
            <w:r w:rsidR="009D45E9" w:rsidRPr="006C06E0">
              <w:rPr>
                <w:color w:val="000000" w:themeColor="text1"/>
                <w:sz w:val="26"/>
                <w:szCs w:val="26"/>
                <w:lang w:val="es-ES"/>
              </w:rPr>
              <w:t xml:space="preserve"> </w:t>
            </w:r>
            <w:r w:rsidR="009D45E9" w:rsidRPr="006C06E0">
              <w:rPr>
                <w:rFonts w:ascii="Times New Roman" w:hAnsi="Times New Roman"/>
                <w:color w:val="000000" w:themeColor="text1"/>
                <w:sz w:val="26"/>
                <w:szCs w:val="26"/>
                <w:lang w:val="es-ES"/>
              </w:rPr>
              <w:t xml:space="preserve">HĐQT đương nhiệm có thể đề </w:t>
            </w:r>
            <w:r w:rsidR="009D45E9" w:rsidRPr="006C06E0">
              <w:rPr>
                <w:rFonts w:ascii="Times New Roman" w:hAnsi="Times New Roman"/>
                <w:i/>
                <w:color w:val="000000" w:themeColor="text1"/>
                <w:sz w:val="26"/>
                <w:szCs w:val="26"/>
                <w:u w:val="single"/>
                <w:lang w:val="es-ES"/>
              </w:rPr>
              <w:t>cử</w:t>
            </w:r>
            <w:r w:rsidR="009D45E9" w:rsidRPr="006C06E0">
              <w:rPr>
                <w:rFonts w:ascii="Times New Roman" w:hAnsi="Times New Roman"/>
                <w:color w:val="000000" w:themeColor="text1"/>
                <w:sz w:val="26"/>
                <w:szCs w:val="26"/>
                <w:lang w:val="es-ES"/>
              </w:rPr>
              <w:t xml:space="preserve"> thêm ứng viên hoặc tổ chức đề cử </w:t>
            </w:r>
            <w:r w:rsidR="009D45E9" w:rsidRPr="006C06E0">
              <w:rPr>
                <w:rFonts w:ascii="Times New Roman" w:hAnsi="Times New Roman"/>
                <w:i/>
                <w:color w:val="000000" w:themeColor="text1"/>
                <w:sz w:val="26"/>
                <w:szCs w:val="26"/>
                <w:u w:val="single"/>
                <w:lang w:val="es-ES"/>
              </w:rPr>
              <w:t>theo một quy định của Công ty. Việc đề cử</w:t>
            </w:r>
            <w:r w:rsidR="009D45E9" w:rsidRPr="006C06E0">
              <w:rPr>
                <w:rFonts w:ascii="Times New Roman" w:hAnsi="Times New Roman"/>
                <w:color w:val="000000" w:themeColor="text1"/>
                <w:sz w:val="26"/>
                <w:szCs w:val="26"/>
                <w:lang w:val="es-ES"/>
              </w:rPr>
              <w:t xml:space="preserve"> hay cách thức Hội đồng Quản trị đương nhiệm đề </w:t>
            </w:r>
            <w:proofErr w:type="gramStart"/>
            <w:r w:rsidR="009D45E9" w:rsidRPr="006C06E0">
              <w:rPr>
                <w:rFonts w:ascii="Times New Roman" w:hAnsi="Times New Roman"/>
                <w:color w:val="000000" w:themeColor="text1"/>
                <w:sz w:val="26"/>
                <w:szCs w:val="26"/>
                <w:lang w:val="es-ES"/>
              </w:rPr>
              <w:t>cử</w:t>
            </w:r>
            <w:r w:rsidR="00431820">
              <w:rPr>
                <w:rFonts w:ascii="Times New Roman" w:hAnsi="Times New Roman"/>
                <w:color w:val="000000" w:themeColor="text1"/>
                <w:sz w:val="26"/>
                <w:szCs w:val="26"/>
                <w:lang w:val="es-ES"/>
              </w:rPr>
              <w:t xml:space="preserve"> ….</w:t>
            </w:r>
            <w:proofErr w:type="gramEnd"/>
          </w:p>
          <w:p w:rsidR="003503AC" w:rsidRPr="006C06E0" w:rsidRDefault="003503AC" w:rsidP="003503AC">
            <w:pPr>
              <w:widowControl w:val="0"/>
              <w:spacing w:line="300" w:lineRule="exact"/>
              <w:jc w:val="both"/>
              <w:rPr>
                <w:rFonts w:ascii="Times New Roman" w:hAnsi="Times New Roman"/>
                <w:color w:val="000000" w:themeColor="text1"/>
                <w:sz w:val="26"/>
                <w:szCs w:val="26"/>
                <w:lang w:val="es-ES"/>
              </w:rPr>
            </w:pPr>
            <w:r w:rsidRPr="006C06E0">
              <w:rPr>
                <w:rFonts w:ascii="Times New Roman" w:hAnsi="Times New Roman"/>
                <w:color w:val="000000" w:themeColor="text1"/>
                <w:sz w:val="26"/>
                <w:szCs w:val="26"/>
                <w:lang w:val="es-ES"/>
              </w:rPr>
              <w:t>4. Danh sách và các thông tin có liên quan…</w:t>
            </w:r>
          </w:p>
          <w:p w:rsidR="00A173E9" w:rsidRPr="006C06E0" w:rsidRDefault="003503AC" w:rsidP="003503AC">
            <w:pPr>
              <w:widowControl w:val="0"/>
              <w:spacing w:line="300" w:lineRule="exact"/>
              <w:rPr>
                <w:rFonts w:ascii="Times New Roman" w:hAnsi="Times New Roman"/>
                <w:color w:val="000000" w:themeColor="text1"/>
                <w:sz w:val="26"/>
                <w:szCs w:val="26"/>
                <w:lang w:val="es-ES"/>
              </w:rPr>
            </w:pPr>
            <w:r w:rsidRPr="006C06E0">
              <w:rPr>
                <w:rFonts w:ascii="Times New Roman" w:hAnsi="Times New Roman"/>
                <w:color w:val="000000" w:themeColor="text1"/>
                <w:sz w:val="26"/>
                <w:szCs w:val="26"/>
                <w:lang w:val="es-ES"/>
              </w:rPr>
              <w:lastRenderedPageBreak/>
              <w:t>5. Danh sách ứng viên được đề cử.</w:t>
            </w:r>
          </w:p>
        </w:tc>
        <w:tc>
          <w:tcPr>
            <w:tcW w:w="2790" w:type="dxa"/>
          </w:tcPr>
          <w:p w:rsidR="00A173E9" w:rsidRPr="006C06E0" w:rsidRDefault="00A173E9" w:rsidP="00A173E9">
            <w:pPr>
              <w:pStyle w:val="ListParagraph"/>
              <w:spacing w:line="300" w:lineRule="exact"/>
              <w:ind w:left="0"/>
              <w:jc w:val="both"/>
              <w:rPr>
                <w:rFonts w:ascii="Times New Roman" w:hAnsi="Times New Roman" w:cs="Times New Roman"/>
                <w:color w:val="000000" w:themeColor="text1"/>
                <w:sz w:val="26"/>
                <w:szCs w:val="26"/>
                <w:lang w:val="es-ES"/>
              </w:rPr>
            </w:pPr>
          </w:p>
        </w:tc>
      </w:tr>
      <w:tr w:rsidR="006C06E0" w:rsidRPr="006C06E0" w:rsidTr="000F584E">
        <w:tc>
          <w:tcPr>
            <w:tcW w:w="630" w:type="dxa"/>
          </w:tcPr>
          <w:p w:rsidR="00C5718F" w:rsidRPr="006C06E0" w:rsidRDefault="00723622" w:rsidP="00A173E9">
            <w:pPr>
              <w:pStyle w:val="ListParagraph"/>
              <w:ind w:left="0"/>
              <w:jc w:val="center"/>
              <w:rPr>
                <w:rFonts w:ascii="Times New Roman" w:hAnsi="Times New Roman" w:cs="Times New Roman"/>
                <w:b/>
                <w:color w:val="000000" w:themeColor="text1"/>
                <w:sz w:val="26"/>
                <w:szCs w:val="26"/>
                <w:lang w:val="es-ES"/>
              </w:rPr>
            </w:pPr>
            <w:r w:rsidRPr="006C06E0">
              <w:rPr>
                <w:rFonts w:ascii="Times New Roman" w:hAnsi="Times New Roman" w:cs="Times New Roman"/>
                <w:b/>
                <w:color w:val="000000" w:themeColor="text1"/>
                <w:sz w:val="26"/>
                <w:szCs w:val="26"/>
                <w:lang w:val="es-ES"/>
              </w:rPr>
              <w:lastRenderedPageBreak/>
              <w:t>19</w:t>
            </w:r>
          </w:p>
        </w:tc>
        <w:tc>
          <w:tcPr>
            <w:tcW w:w="11790" w:type="dxa"/>
            <w:gridSpan w:val="2"/>
          </w:tcPr>
          <w:p w:rsidR="00C5718F" w:rsidRPr="006C06E0" w:rsidRDefault="00C5718F" w:rsidP="00A173E9">
            <w:pPr>
              <w:widowControl w:val="0"/>
              <w:spacing w:line="300" w:lineRule="exact"/>
              <w:rPr>
                <w:rFonts w:ascii="Times New Roman" w:hAnsi="Times New Roman"/>
                <w:b/>
                <w:color w:val="000000" w:themeColor="text1"/>
                <w:sz w:val="26"/>
                <w:szCs w:val="26"/>
                <w:lang w:val="es-ES"/>
              </w:rPr>
            </w:pPr>
            <w:r w:rsidRPr="006C06E0">
              <w:rPr>
                <w:rFonts w:ascii="Times New Roman" w:hAnsi="Times New Roman"/>
                <w:b/>
                <w:color w:val="000000" w:themeColor="text1"/>
                <w:sz w:val="26"/>
                <w:szCs w:val="26"/>
                <w:lang w:val="es-ES"/>
              </w:rPr>
              <w:t>Điều 19. Cách thức bầu thành viên HĐQT</w:t>
            </w:r>
          </w:p>
        </w:tc>
        <w:tc>
          <w:tcPr>
            <w:tcW w:w="2790" w:type="dxa"/>
          </w:tcPr>
          <w:p w:rsidR="00C5718F" w:rsidRPr="006C06E0" w:rsidRDefault="00C5718F" w:rsidP="00A173E9">
            <w:pPr>
              <w:pStyle w:val="ListParagraph"/>
              <w:spacing w:line="300" w:lineRule="exact"/>
              <w:ind w:left="0"/>
              <w:jc w:val="both"/>
              <w:rPr>
                <w:rFonts w:ascii="Times New Roman" w:hAnsi="Times New Roman" w:cs="Times New Roman"/>
                <w:b/>
                <w:color w:val="000000" w:themeColor="text1"/>
                <w:sz w:val="26"/>
                <w:szCs w:val="26"/>
                <w:lang w:val="es-ES"/>
              </w:rPr>
            </w:pPr>
            <w:r w:rsidRPr="006C06E0">
              <w:rPr>
                <w:rFonts w:ascii="Times New Roman" w:hAnsi="Times New Roman" w:cs="Times New Roman"/>
                <w:b/>
                <w:color w:val="000000" w:themeColor="text1"/>
                <w:sz w:val="26"/>
                <w:szCs w:val="26"/>
                <w:lang w:val="es-ES"/>
              </w:rPr>
              <w:t>Giữ nguyên</w:t>
            </w:r>
          </w:p>
        </w:tc>
      </w:tr>
      <w:tr w:rsidR="006C06E0" w:rsidRPr="00277B96" w:rsidTr="000F584E">
        <w:tc>
          <w:tcPr>
            <w:tcW w:w="630" w:type="dxa"/>
          </w:tcPr>
          <w:p w:rsidR="00E73ED3" w:rsidRPr="006C06E0" w:rsidRDefault="00E73ED3" w:rsidP="00A173E9">
            <w:pPr>
              <w:pStyle w:val="ListParagraph"/>
              <w:ind w:left="0"/>
              <w:jc w:val="center"/>
              <w:rPr>
                <w:rFonts w:ascii="Times New Roman" w:hAnsi="Times New Roman" w:cs="Times New Roman"/>
                <w:b/>
                <w:color w:val="000000" w:themeColor="text1"/>
                <w:sz w:val="26"/>
                <w:szCs w:val="26"/>
                <w:lang w:val="es-ES"/>
              </w:rPr>
            </w:pPr>
          </w:p>
        </w:tc>
        <w:tc>
          <w:tcPr>
            <w:tcW w:w="6300" w:type="dxa"/>
          </w:tcPr>
          <w:p w:rsidR="00E73ED3" w:rsidRPr="006C06E0" w:rsidRDefault="00FB6D86" w:rsidP="00926E14">
            <w:pPr>
              <w:pStyle w:val="Default"/>
              <w:jc w:val="both"/>
              <w:rPr>
                <w:color w:val="000000" w:themeColor="text1"/>
                <w:sz w:val="26"/>
                <w:szCs w:val="26"/>
                <w:lang w:val="es-ES"/>
              </w:rPr>
            </w:pPr>
            <w:r w:rsidRPr="006C06E0">
              <w:rPr>
                <w:color w:val="000000" w:themeColor="text1"/>
                <w:sz w:val="26"/>
                <w:szCs w:val="26"/>
                <w:lang w:val="es-ES"/>
              </w:rPr>
              <w:t xml:space="preserve">8. </w:t>
            </w:r>
            <w:r w:rsidR="00513A1F" w:rsidRPr="006C06E0">
              <w:rPr>
                <w:color w:val="000000" w:themeColor="text1"/>
                <w:sz w:val="26"/>
                <w:szCs w:val="26"/>
                <w:u w:val="single"/>
                <w:lang w:val="es-ES"/>
              </w:rPr>
              <w:t>Khi</w:t>
            </w:r>
            <w:r w:rsidR="00513A1F" w:rsidRPr="006C06E0">
              <w:rPr>
                <w:color w:val="000000" w:themeColor="text1"/>
                <w:sz w:val="26"/>
                <w:szCs w:val="26"/>
                <w:lang w:val="es-ES"/>
              </w:rPr>
              <w:t xml:space="preserve"> k</w:t>
            </w:r>
            <w:r w:rsidRPr="006C06E0">
              <w:rPr>
                <w:color w:val="000000" w:themeColor="text1"/>
                <w:sz w:val="26"/>
                <w:szCs w:val="26"/>
                <w:lang w:val="es-ES"/>
              </w:rPr>
              <w:t xml:space="preserve">ết quả bầu cử được công nhận sau khi biên bản bầu cử  </w:t>
            </w:r>
            <w:r w:rsidRPr="006C06E0">
              <w:rPr>
                <w:color w:val="000000" w:themeColor="text1"/>
                <w:sz w:val="26"/>
                <w:szCs w:val="26"/>
                <w:u w:val="single"/>
                <w:lang w:val="es-ES"/>
              </w:rPr>
              <w:t>đã được Chủ tọa phê chuẩn</w:t>
            </w:r>
            <w:r w:rsidRPr="006C06E0">
              <w:rPr>
                <w:color w:val="000000" w:themeColor="text1"/>
                <w:sz w:val="26"/>
                <w:szCs w:val="26"/>
                <w:lang w:val="es-ES"/>
              </w:rPr>
              <w:t xml:space="preserve"> và nghị quyết được Đại hội đồng cổ đông thông qua.</w:t>
            </w:r>
          </w:p>
        </w:tc>
        <w:tc>
          <w:tcPr>
            <w:tcW w:w="5490" w:type="dxa"/>
          </w:tcPr>
          <w:p w:rsidR="00E73ED3" w:rsidRPr="006C06E0" w:rsidRDefault="00FB6D86" w:rsidP="00926E14">
            <w:pPr>
              <w:widowControl w:val="0"/>
              <w:spacing w:line="300" w:lineRule="exact"/>
              <w:jc w:val="both"/>
              <w:rPr>
                <w:rFonts w:ascii="Times New Roman" w:hAnsi="Times New Roman" w:cs="Times New Roman"/>
                <w:b/>
                <w:color w:val="000000" w:themeColor="text1"/>
                <w:sz w:val="26"/>
                <w:szCs w:val="26"/>
                <w:lang w:val="es-ES"/>
              </w:rPr>
            </w:pPr>
            <w:r w:rsidRPr="006C06E0">
              <w:rPr>
                <w:rFonts w:ascii="Times New Roman" w:hAnsi="Times New Roman" w:cs="Times New Roman"/>
                <w:color w:val="000000" w:themeColor="text1"/>
                <w:sz w:val="26"/>
                <w:szCs w:val="26"/>
                <w:lang w:val="es-ES"/>
              </w:rPr>
              <w:t>8. Kết quả bầu cử được công nhận sau khi biên bản bầu cử  và nghị quyết được Đại hội đồng cổ đông thông qua.</w:t>
            </w:r>
          </w:p>
        </w:tc>
        <w:tc>
          <w:tcPr>
            <w:tcW w:w="2790" w:type="dxa"/>
          </w:tcPr>
          <w:p w:rsidR="00E73ED3" w:rsidRPr="006C06E0" w:rsidRDefault="00E73ED3" w:rsidP="00A173E9">
            <w:pPr>
              <w:pStyle w:val="ListParagraph"/>
              <w:spacing w:line="300" w:lineRule="exact"/>
              <w:ind w:left="0"/>
              <w:jc w:val="both"/>
              <w:rPr>
                <w:rFonts w:ascii="Times New Roman" w:hAnsi="Times New Roman" w:cs="Times New Roman"/>
                <w:b/>
                <w:color w:val="000000" w:themeColor="text1"/>
                <w:sz w:val="26"/>
                <w:szCs w:val="26"/>
                <w:lang w:val="es-ES"/>
              </w:rPr>
            </w:pPr>
          </w:p>
        </w:tc>
      </w:tr>
      <w:tr w:rsidR="006C06E0" w:rsidRPr="00277B96" w:rsidTr="000F584E">
        <w:tc>
          <w:tcPr>
            <w:tcW w:w="630" w:type="dxa"/>
          </w:tcPr>
          <w:p w:rsidR="00C5718F" w:rsidRPr="006C06E0" w:rsidRDefault="00723622" w:rsidP="00A173E9">
            <w:pPr>
              <w:pStyle w:val="ListParagraph"/>
              <w:ind w:left="0"/>
              <w:jc w:val="center"/>
              <w:rPr>
                <w:rFonts w:ascii="Times New Roman" w:hAnsi="Times New Roman" w:cs="Times New Roman"/>
                <w:b/>
                <w:color w:val="000000" w:themeColor="text1"/>
                <w:sz w:val="26"/>
                <w:szCs w:val="26"/>
                <w:lang w:val="es-ES"/>
              </w:rPr>
            </w:pPr>
            <w:r w:rsidRPr="006C06E0">
              <w:rPr>
                <w:rFonts w:ascii="Times New Roman" w:hAnsi="Times New Roman" w:cs="Times New Roman"/>
                <w:b/>
                <w:color w:val="000000" w:themeColor="text1"/>
                <w:sz w:val="26"/>
                <w:szCs w:val="26"/>
                <w:lang w:val="es-ES"/>
              </w:rPr>
              <w:t>20</w:t>
            </w:r>
          </w:p>
        </w:tc>
        <w:tc>
          <w:tcPr>
            <w:tcW w:w="11790" w:type="dxa"/>
            <w:gridSpan w:val="2"/>
          </w:tcPr>
          <w:p w:rsidR="00C5718F" w:rsidRPr="006C06E0" w:rsidRDefault="00C5718F" w:rsidP="006C06E0">
            <w:pPr>
              <w:widowControl w:val="0"/>
              <w:spacing w:line="300" w:lineRule="exact"/>
              <w:jc w:val="both"/>
              <w:rPr>
                <w:rFonts w:ascii="Times New Roman" w:hAnsi="Times New Roman"/>
                <w:b/>
                <w:color w:val="000000" w:themeColor="text1"/>
                <w:sz w:val="26"/>
                <w:szCs w:val="26"/>
                <w:lang w:val="es-ES"/>
              </w:rPr>
            </w:pPr>
            <w:r w:rsidRPr="006C06E0">
              <w:rPr>
                <w:rFonts w:ascii="Times New Roman" w:hAnsi="Times New Roman"/>
                <w:b/>
                <w:color w:val="000000" w:themeColor="text1"/>
                <w:sz w:val="26"/>
                <w:szCs w:val="26"/>
                <w:lang w:val="es-ES"/>
              </w:rPr>
              <w:t>Điều 20. Các trường hợp miễn nhiệm, bãi nhiệm và bổ sung thành viên HĐQT</w:t>
            </w:r>
          </w:p>
        </w:tc>
        <w:tc>
          <w:tcPr>
            <w:tcW w:w="2790" w:type="dxa"/>
          </w:tcPr>
          <w:p w:rsidR="00C5718F" w:rsidRPr="006C06E0" w:rsidRDefault="00C5718F" w:rsidP="00A173E9">
            <w:pPr>
              <w:pStyle w:val="ListParagraph"/>
              <w:spacing w:line="300" w:lineRule="exact"/>
              <w:ind w:left="0"/>
              <w:jc w:val="both"/>
              <w:rPr>
                <w:rFonts w:ascii="Times New Roman" w:hAnsi="Times New Roman" w:cs="Times New Roman"/>
                <w:b/>
                <w:color w:val="000000" w:themeColor="text1"/>
                <w:sz w:val="26"/>
                <w:szCs w:val="26"/>
                <w:lang w:val="es-ES"/>
              </w:rPr>
            </w:pPr>
          </w:p>
        </w:tc>
      </w:tr>
      <w:tr w:rsidR="006C06E0" w:rsidRPr="00277B96" w:rsidTr="000F584E">
        <w:tc>
          <w:tcPr>
            <w:tcW w:w="630" w:type="dxa"/>
          </w:tcPr>
          <w:p w:rsidR="00A173E9" w:rsidRPr="006C06E0" w:rsidRDefault="00A173E9" w:rsidP="00A173E9">
            <w:pPr>
              <w:pStyle w:val="ListParagraph"/>
              <w:ind w:left="0"/>
              <w:jc w:val="center"/>
              <w:rPr>
                <w:rFonts w:ascii="Times New Roman" w:hAnsi="Times New Roman" w:cs="Times New Roman"/>
                <w:color w:val="000000" w:themeColor="text1"/>
                <w:sz w:val="26"/>
                <w:szCs w:val="26"/>
                <w:lang w:val="es-ES"/>
              </w:rPr>
            </w:pPr>
          </w:p>
        </w:tc>
        <w:tc>
          <w:tcPr>
            <w:tcW w:w="6300" w:type="dxa"/>
          </w:tcPr>
          <w:p w:rsidR="00DB4D47" w:rsidRPr="006C06E0" w:rsidRDefault="00DB4D47" w:rsidP="006C06E0">
            <w:pPr>
              <w:pStyle w:val="Default"/>
              <w:spacing w:line="320" w:lineRule="exact"/>
              <w:ind w:firstLine="166"/>
              <w:jc w:val="both"/>
              <w:rPr>
                <w:color w:val="000000" w:themeColor="text1"/>
                <w:sz w:val="26"/>
                <w:szCs w:val="26"/>
                <w:lang w:val="es-ES"/>
              </w:rPr>
            </w:pPr>
            <w:r w:rsidRPr="006C06E0">
              <w:rPr>
                <w:color w:val="000000" w:themeColor="text1"/>
                <w:sz w:val="26"/>
                <w:szCs w:val="26"/>
                <w:lang w:val="es-ES"/>
              </w:rPr>
              <w:t>1. Thành viên Hội đồng quản trị bị miễn nhiệm trong các trường hợp sau đây:</w:t>
            </w:r>
          </w:p>
          <w:p w:rsidR="00DB4D47" w:rsidRPr="006C06E0" w:rsidRDefault="00DB4D47" w:rsidP="006C06E0">
            <w:pPr>
              <w:pStyle w:val="Default"/>
              <w:spacing w:line="320" w:lineRule="exact"/>
              <w:ind w:firstLine="166"/>
              <w:jc w:val="both"/>
              <w:rPr>
                <w:color w:val="000000" w:themeColor="text1"/>
                <w:sz w:val="26"/>
                <w:szCs w:val="26"/>
                <w:lang w:val="es-ES"/>
              </w:rPr>
            </w:pPr>
            <w:r w:rsidRPr="006C06E0">
              <w:rPr>
                <w:color w:val="000000" w:themeColor="text1"/>
                <w:sz w:val="26"/>
                <w:szCs w:val="26"/>
                <w:lang w:val="es-ES"/>
              </w:rPr>
              <w:t xml:space="preserve">a) Không có đủ tiêu chuẩn và điều kiện theo quy định tại Điều </w:t>
            </w:r>
            <w:r w:rsidRPr="006C06E0">
              <w:rPr>
                <w:color w:val="000000" w:themeColor="text1"/>
                <w:sz w:val="26"/>
                <w:szCs w:val="26"/>
                <w:u w:val="single"/>
                <w:lang w:val="es-ES"/>
              </w:rPr>
              <w:t>151</w:t>
            </w:r>
            <w:r w:rsidRPr="006C06E0">
              <w:rPr>
                <w:color w:val="000000" w:themeColor="text1"/>
                <w:sz w:val="26"/>
                <w:szCs w:val="26"/>
                <w:lang w:val="es-ES"/>
              </w:rPr>
              <w:t xml:space="preserve"> của Luật doanh nghiệp;</w:t>
            </w:r>
          </w:p>
          <w:p w:rsidR="00DB4D47" w:rsidRPr="006C06E0" w:rsidRDefault="00DB4D47" w:rsidP="006C06E0">
            <w:pPr>
              <w:pStyle w:val="Default"/>
              <w:spacing w:line="320" w:lineRule="exact"/>
              <w:ind w:firstLine="166"/>
              <w:jc w:val="both"/>
              <w:rPr>
                <w:color w:val="000000" w:themeColor="text1"/>
                <w:sz w:val="26"/>
                <w:szCs w:val="26"/>
                <w:u w:val="single"/>
                <w:lang w:val="es-ES"/>
              </w:rPr>
            </w:pPr>
            <w:r w:rsidRPr="006C06E0">
              <w:rPr>
                <w:color w:val="000000" w:themeColor="text1"/>
                <w:sz w:val="26"/>
                <w:szCs w:val="26"/>
                <w:u w:val="single"/>
                <w:lang w:val="es-ES"/>
              </w:rPr>
              <w:t>b) Không tham gia các hoạt động của Hội đồng quản trị trong 06 tháng liên tục, trừ trường hợp bất khả kháng;</w:t>
            </w:r>
          </w:p>
          <w:p w:rsidR="00DB4D47" w:rsidRPr="006C06E0" w:rsidRDefault="00DB4D47" w:rsidP="006C06E0">
            <w:pPr>
              <w:pStyle w:val="Default"/>
              <w:spacing w:line="320" w:lineRule="exact"/>
              <w:ind w:firstLine="166"/>
              <w:jc w:val="both"/>
              <w:rPr>
                <w:color w:val="000000" w:themeColor="text1"/>
                <w:sz w:val="26"/>
                <w:szCs w:val="26"/>
                <w:lang w:val="es-ES"/>
              </w:rPr>
            </w:pPr>
            <w:r w:rsidRPr="006C06E0">
              <w:rPr>
                <w:color w:val="000000" w:themeColor="text1"/>
                <w:sz w:val="26"/>
                <w:szCs w:val="26"/>
                <w:u w:val="single"/>
                <w:lang w:val="es-ES"/>
              </w:rPr>
              <w:t>c)</w:t>
            </w:r>
            <w:r w:rsidRPr="006C06E0">
              <w:rPr>
                <w:color w:val="000000" w:themeColor="text1"/>
                <w:sz w:val="26"/>
                <w:szCs w:val="26"/>
                <w:lang w:val="es-ES"/>
              </w:rPr>
              <w:t xml:space="preserve"> Có đơn từ chức;</w:t>
            </w:r>
          </w:p>
          <w:p w:rsidR="00A173E9" w:rsidRPr="006C06E0" w:rsidRDefault="00DB4D47" w:rsidP="006C06E0">
            <w:pPr>
              <w:pStyle w:val="Default"/>
              <w:spacing w:line="320" w:lineRule="exact"/>
              <w:ind w:firstLine="166"/>
              <w:jc w:val="both"/>
              <w:rPr>
                <w:color w:val="000000" w:themeColor="text1"/>
                <w:sz w:val="26"/>
                <w:szCs w:val="26"/>
                <w:lang w:val="es-ES"/>
              </w:rPr>
            </w:pPr>
            <w:r w:rsidRPr="006C06E0">
              <w:rPr>
                <w:color w:val="000000" w:themeColor="text1"/>
                <w:sz w:val="26"/>
                <w:szCs w:val="26"/>
                <w:u w:val="single"/>
                <w:lang w:val="es-ES"/>
              </w:rPr>
              <w:t>d)</w:t>
            </w:r>
            <w:r w:rsidRPr="006C06E0">
              <w:rPr>
                <w:color w:val="000000" w:themeColor="text1"/>
                <w:sz w:val="26"/>
                <w:szCs w:val="26"/>
                <w:lang w:val="es-ES"/>
              </w:rPr>
              <w:t xml:space="preserve"> Trường hợp khác quy định tại Điều lệ công ty.</w:t>
            </w:r>
          </w:p>
        </w:tc>
        <w:tc>
          <w:tcPr>
            <w:tcW w:w="5490" w:type="dxa"/>
          </w:tcPr>
          <w:p w:rsidR="00114402" w:rsidRPr="006C06E0" w:rsidRDefault="00114402" w:rsidP="006C06E0">
            <w:pPr>
              <w:pStyle w:val="Default"/>
              <w:spacing w:line="320" w:lineRule="exact"/>
              <w:ind w:firstLine="256"/>
              <w:jc w:val="both"/>
              <w:rPr>
                <w:color w:val="000000" w:themeColor="text1"/>
                <w:sz w:val="26"/>
                <w:szCs w:val="26"/>
                <w:lang w:val="es-ES"/>
              </w:rPr>
            </w:pPr>
            <w:r w:rsidRPr="006C06E0">
              <w:rPr>
                <w:color w:val="000000" w:themeColor="text1"/>
                <w:sz w:val="26"/>
                <w:szCs w:val="26"/>
                <w:lang w:val="es-ES"/>
              </w:rPr>
              <w:t xml:space="preserve">1. </w:t>
            </w:r>
            <w:r w:rsidRPr="006C06E0">
              <w:rPr>
                <w:i/>
                <w:color w:val="000000" w:themeColor="text1"/>
                <w:sz w:val="26"/>
                <w:szCs w:val="26"/>
                <w:u w:val="single"/>
                <w:lang w:val="es-ES"/>
              </w:rPr>
              <w:t>ĐHĐCĐ miễn nhiệm</w:t>
            </w:r>
            <w:r w:rsidRPr="006C06E0">
              <w:rPr>
                <w:color w:val="000000" w:themeColor="text1"/>
                <w:sz w:val="26"/>
                <w:szCs w:val="26"/>
                <w:lang w:val="es-ES"/>
              </w:rPr>
              <w:t xml:space="preserve"> thành viên Hội đồng quản trị trong các trường hợp sau đây:</w:t>
            </w:r>
          </w:p>
          <w:p w:rsidR="00114402" w:rsidRPr="006C06E0" w:rsidRDefault="00114402" w:rsidP="006C06E0">
            <w:pPr>
              <w:pStyle w:val="Default"/>
              <w:spacing w:line="320" w:lineRule="exact"/>
              <w:ind w:firstLine="256"/>
              <w:jc w:val="both"/>
              <w:rPr>
                <w:color w:val="000000" w:themeColor="text1"/>
                <w:sz w:val="26"/>
                <w:szCs w:val="26"/>
                <w:lang w:val="es-ES"/>
              </w:rPr>
            </w:pPr>
            <w:r w:rsidRPr="006C06E0">
              <w:rPr>
                <w:color w:val="000000" w:themeColor="text1"/>
                <w:sz w:val="26"/>
                <w:szCs w:val="26"/>
                <w:lang w:val="es-ES"/>
              </w:rPr>
              <w:t xml:space="preserve">a) Không có đủ tiêu chuẩn và điều kiện theo quy định tại Điều </w:t>
            </w:r>
            <w:r w:rsidRPr="006C06E0">
              <w:rPr>
                <w:i/>
                <w:color w:val="000000" w:themeColor="text1"/>
                <w:sz w:val="26"/>
                <w:szCs w:val="26"/>
                <w:u w:val="single"/>
                <w:lang w:val="es-ES"/>
              </w:rPr>
              <w:t>155</w:t>
            </w:r>
            <w:r w:rsidRPr="006C06E0">
              <w:rPr>
                <w:color w:val="000000" w:themeColor="text1"/>
                <w:sz w:val="26"/>
                <w:szCs w:val="26"/>
                <w:lang w:val="es-ES"/>
              </w:rPr>
              <w:t xml:space="preserve"> của Luật doanh nghiệp;</w:t>
            </w:r>
          </w:p>
          <w:p w:rsidR="00114402" w:rsidRPr="006C06E0" w:rsidRDefault="00114402" w:rsidP="006C06E0">
            <w:pPr>
              <w:pStyle w:val="Default"/>
              <w:spacing w:line="320" w:lineRule="exact"/>
              <w:ind w:firstLine="256"/>
              <w:jc w:val="both"/>
              <w:rPr>
                <w:color w:val="000000" w:themeColor="text1"/>
                <w:sz w:val="26"/>
                <w:szCs w:val="26"/>
                <w:lang w:val="es-ES"/>
              </w:rPr>
            </w:pPr>
            <w:r w:rsidRPr="006C06E0">
              <w:rPr>
                <w:i/>
                <w:color w:val="000000" w:themeColor="text1"/>
                <w:sz w:val="26"/>
                <w:szCs w:val="26"/>
                <w:u w:val="single"/>
                <w:lang w:val="es-ES"/>
              </w:rPr>
              <w:t>b)</w:t>
            </w:r>
            <w:r w:rsidRPr="006C06E0">
              <w:rPr>
                <w:color w:val="000000" w:themeColor="text1"/>
                <w:sz w:val="26"/>
                <w:szCs w:val="26"/>
                <w:lang w:val="es-ES"/>
              </w:rPr>
              <w:t xml:space="preserve"> Có đơn từ chức </w:t>
            </w:r>
            <w:r w:rsidRPr="006C06E0">
              <w:rPr>
                <w:i/>
                <w:color w:val="000000" w:themeColor="text1"/>
                <w:sz w:val="26"/>
                <w:szCs w:val="26"/>
                <w:u w:val="single"/>
                <w:lang w:val="es-ES"/>
              </w:rPr>
              <w:t>và được chấp thuận</w:t>
            </w:r>
            <w:r w:rsidRPr="006C06E0">
              <w:rPr>
                <w:color w:val="000000" w:themeColor="text1"/>
                <w:sz w:val="26"/>
                <w:szCs w:val="26"/>
                <w:lang w:val="es-ES"/>
              </w:rPr>
              <w:t>;</w:t>
            </w:r>
          </w:p>
          <w:p w:rsidR="00114402" w:rsidRPr="006C06E0" w:rsidRDefault="00114402" w:rsidP="006C06E0">
            <w:pPr>
              <w:pStyle w:val="Default"/>
              <w:spacing w:line="320" w:lineRule="exact"/>
              <w:ind w:firstLine="256"/>
              <w:jc w:val="both"/>
              <w:rPr>
                <w:color w:val="000000" w:themeColor="text1"/>
                <w:sz w:val="26"/>
                <w:szCs w:val="26"/>
                <w:lang w:val="es-ES"/>
              </w:rPr>
            </w:pPr>
            <w:r w:rsidRPr="006C06E0">
              <w:rPr>
                <w:i/>
                <w:color w:val="000000" w:themeColor="text1"/>
                <w:sz w:val="26"/>
                <w:szCs w:val="26"/>
                <w:u w:val="single"/>
                <w:lang w:val="es-ES"/>
              </w:rPr>
              <w:t>c)</w:t>
            </w:r>
            <w:r w:rsidRPr="006C06E0">
              <w:rPr>
                <w:color w:val="000000" w:themeColor="text1"/>
                <w:sz w:val="26"/>
                <w:szCs w:val="26"/>
                <w:lang w:val="es-ES"/>
              </w:rPr>
              <w:t xml:space="preserve"> Trường hợp khác quy định tại Điều lệ công ty.</w:t>
            </w:r>
          </w:p>
          <w:p w:rsidR="00A173E9" w:rsidRPr="006C06E0" w:rsidRDefault="00A173E9" w:rsidP="006C06E0">
            <w:pPr>
              <w:widowControl w:val="0"/>
              <w:spacing w:line="300" w:lineRule="exact"/>
              <w:jc w:val="both"/>
              <w:rPr>
                <w:rFonts w:ascii="Times New Roman" w:hAnsi="Times New Roman"/>
                <w:color w:val="000000" w:themeColor="text1"/>
                <w:sz w:val="26"/>
                <w:szCs w:val="26"/>
                <w:lang w:val="es-ES"/>
              </w:rPr>
            </w:pPr>
          </w:p>
        </w:tc>
        <w:tc>
          <w:tcPr>
            <w:tcW w:w="2790" w:type="dxa"/>
          </w:tcPr>
          <w:p w:rsidR="00A173E9" w:rsidRPr="006C06E0" w:rsidRDefault="00C232DA" w:rsidP="00C232DA">
            <w:pPr>
              <w:pStyle w:val="ListParagraph"/>
              <w:spacing w:line="300" w:lineRule="exact"/>
              <w:ind w:left="0"/>
              <w:jc w:val="both"/>
              <w:rPr>
                <w:rFonts w:ascii="Times New Roman" w:hAnsi="Times New Roman" w:cs="Times New Roman"/>
                <w:color w:val="000000" w:themeColor="text1"/>
                <w:sz w:val="26"/>
                <w:szCs w:val="26"/>
                <w:lang w:val="es-ES"/>
              </w:rPr>
            </w:pPr>
            <w:r w:rsidRPr="006C06E0">
              <w:rPr>
                <w:rFonts w:ascii="Times New Roman" w:hAnsi="Times New Roman" w:cs="Times New Roman"/>
                <w:color w:val="000000" w:themeColor="text1"/>
                <w:sz w:val="26"/>
                <w:szCs w:val="26"/>
                <w:lang w:val="es-ES"/>
              </w:rPr>
              <w:t>Sửa k1 căn cứ k1 Điều 160 LDN</w:t>
            </w:r>
          </w:p>
        </w:tc>
      </w:tr>
      <w:tr w:rsidR="006C06E0" w:rsidRPr="00277B96" w:rsidTr="000F584E">
        <w:tc>
          <w:tcPr>
            <w:tcW w:w="630" w:type="dxa"/>
          </w:tcPr>
          <w:p w:rsidR="00A173E9" w:rsidRPr="006C06E0" w:rsidRDefault="00A173E9" w:rsidP="00A173E9">
            <w:pPr>
              <w:pStyle w:val="ListParagraph"/>
              <w:ind w:left="0"/>
              <w:jc w:val="center"/>
              <w:rPr>
                <w:rFonts w:ascii="Times New Roman" w:hAnsi="Times New Roman" w:cs="Times New Roman"/>
                <w:color w:val="000000" w:themeColor="text1"/>
                <w:sz w:val="26"/>
                <w:szCs w:val="26"/>
                <w:lang w:val="es-ES"/>
              </w:rPr>
            </w:pPr>
          </w:p>
        </w:tc>
        <w:tc>
          <w:tcPr>
            <w:tcW w:w="6300" w:type="dxa"/>
          </w:tcPr>
          <w:p w:rsidR="00A173E9" w:rsidRPr="006C06E0" w:rsidRDefault="00DB4D47" w:rsidP="00114402">
            <w:pPr>
              <w:pStyle w:val="Default"/>
              <w:spacing w:line="320" w:lineRule="exact"/>
              <w:ind w:firstLine="25"/>
              <w:jc w:val="both"/>
              <w:rPr>
                <w:color w:val="000000" w:themeColor="text1"/>
                <w:sz w:val="26"/>
                <w:szCs w:val="26"/>
                <w:lang w:val="es-ES"/>
              </w:rPr>
            </w:pPr>
            <w:r w:rsidRPr="006C06E0">
              <w:rPr>
                <w:color w:val="000000" w:themeColor="text1"/>
                <w:sz w:val="26"/>
                <w:szCs w:val="26"/>
                <w:lang w:val="es-ES"/>
              </w:rPr>
              <w:t xml:space="preserve">2. </w:t>
            </w:r>
            <w:r w:rsidRPr="006C06E0">
              <w:rPr>
                <w:color w:val="000000" w:themeColor="text1"/>
                <w:sz w:val="26"/>
                <w:szCs w:val="26"/>
                <w:u w:val="single"/>
                <w:lang w:val="es-ES"/>
              </w:rPr>
              <w:t>Thành viên Hội đồng quản trị có thể bị bãi nhiệm theo nghị quyết của Đại hội đồng cổ đông.</w:t>
            </w:r>
          </w:p>
        </w:tc>
        <w:tc>
          <w:tcPr>
            <w:tcW w:w="5490" w:type="dxa"/>
          </w:tcPr>
          <w:p w:rsidR="00114402" w:rsidRPr="006C06E0" w:rsidRDefault="00114402" w:rsidP="00C232DA">
            <w:pPr>
              <w:pStyle w:val="Default"/>
              <w:spacing w:line="320" w:lineRule="exact"/>
              <w:jc w:val="both"/>
              <w:rPr>
                <w:i/>
                <w:color w:val="000000" w:themeColor="text1"/>
                <w:sz w:val="26"/>
                <w:szCs w:val="26"/>
                <w:u w:val="single"/>
                <w:lang w:val="es-ES"/>
              </w:rPr>
            </w:pPr>
            <w:r w:rsidRPr="006C06E0">
              <w:rPr>
                <w:i/>
                <w:color w:val="000000" w:themeColor="text1"/>
                <w:sz w:val="26"/>
                <w:szCs w:val="26"/>
                <w:u w:val="single"/>
                <w:lang w:val="es-ES"/>
              </w:rPr>
              <w:t>2. ĐHĐCĐ bãi nhiệm thành viên HĐQT trong trường hợp sau đây</w:t>
            </w:r>
            <w:proofErr w:type="gramStart"/>
            <w:r w:rsidRPr="006C06E0">
              <w:rPr>
                <w:i/>
                <w:color w:val="000000" w:themeColor="text1"/>
                <w:sz w:val="26"/>
                <w:szCs w:val="26"/>
                <w:u w:val="single"/>
                <w:lang w:val="es-ES"/>
              </w:rPr>
              <w:t>:.</w:t>
            </w:r>
            <w:proofErr w:type="gramEnd"/>
          </w:p>
          <w:p w:rsidR="00114402" w:rsidRPr="006C06E0" w:rsidRDefault="00114402" w:rsidP="00C232DA">
            <w:pPr>
              <w:pStyle w:val="Default"/>
              <w:spacing w:line="320" w:lineRule="exact"/>
              <w:jc w:val="both"/>
              <w:rPr>
                <w:i/>
                <w:color w:val="000000" w:themeColor="text1"/>
                <w:sz w:val="26"/>
                <w:szCs w:val="26"/>
                <w:u w:val="single"/>
                <w:lang w:val="es-ES"/>
              </w:rPr>
            </w:pPr>
            <w:r w:rsidRPr="006C06E0">
              <w:rPr>
                <w:i/>
                <w:color w:val="000000" w:themeColor="text1"/>
                <w:sz w:val="26"/>
                <w:szCs w:val="26"/>
                <w:u w:val="single"/>
                <w:lang w:val="es-ES"/>
              </w:rPr>
              <w:t>a) Không tham gia các hoạt động cùa HĐQT trong 06 tháng liên tục, trừ trường hợp bất khả kháng;</w:t>
            </w:r>
          </w:p>
          <w:p w:rsidR="00A173E9" w:rsidRPr="006C06E0" w:rsidRDefault="00114402" w:rsidP="00C232DA">
            <w:pPr>
              <w:pStyle w:val="Default"/>
              <w:spacing w:line="320" w:lineRule="exact"/>
              <w:jc w:val="both"/>
              <w:rPr>
                <w:color w:val="000000" w:themeColor="text1"/>
                <w:sz w:val="26"/>
                <w:szCs w:val="26"/>
                <w:lang w:val="es-ES"/>
              </w:rPr>
            </w:pPr>
            <w:r w:rsidRPr="006C06E0">
              <w:rPr>
                <w:i/>
                <w:color w:val="000000" w:themeColor="text1"/>
                <w:sz w:val="26"/>
                <w:szCs w:val="26"/>
                <w:u w:val="single"/>
                <w:lang w:val="es-ES"/>
              </w:rPr>
              <w:t>b) T</w:t>
            </w:r>
            <w:r w:rsidR="00902BF3" w:rsidRPr="006C06E0">
              <w:rPr>
                <w:i/>
                <w:color w:val="000000" w:themeColor="text1"/>
                <w:sz w:val="26"/>
                <w:szCs w:val="26"/>
                <w:u w:val="single"/>
                <w:lang w:val="es-ES"/>
              </w:rPr>
              <w:t>r</w:t>
            </w:r>
            <w:r w:rsidRPr="006C06E0">
              <w:rPr>
                <w:i/>
                <w:color w:val="000000" w:themeColor="text1"/>
                <w:sz w:val="26"/>
                <w:szCs w:val="26"/>
                <w:u w:val="single"/>
                <w:lang w:val="es-ES"/>
              </w:rPr>
              <w:t>ường hợp khác quy định tại Điều lệ công ty.</w:t>
            </w:r>
          </w:p>
        </w:tc>
        <w:tc>
          <w:tcPr>
            <w:tcW w:w="2790" w:type="dxa"/>
          </w:tcPr>
          <w:p w:rsidR="00A173E9" w:rsidRPr="006C06E0" w:rsidRDefault="00C232DA" w:rsidP="00C232DA">
            <w:pPr>
              <w:pStyle w:val="ListParagraph"/>
              <w:spacing w:line="300" w:lineRule="exact"/>
              <w:ind w:left="0"/>
              <w:jc w:val="both"/>
              <w:rPr>
                <w:rFonts w:ascii="Times New Roman" w:hAnsi="Times New Roman" w:cs="Times New Roman"/>
                <w:color w:val="000000" w:themeColor="text1"/>
                <w:sz w:val="26"/>
                <w:szCs w:val="26"/>
                <w:lang w:val="es-ES"/>
              </w:rPr>
            </w:pPr>
            <w:r w:rsidRPr="006C06E0">
              <w:rPr>
                <w:rFonts w:ascii="Times New Roman" w:hAnsi="Times New Roman" w:cs="Times New Roman"/>
                <w:color w:val="000000" w:themeColor="text1"/>
                <w:sz w:val="26"/>
                <w:szCs w:val="26"/>
                <w:lang w:val="es-ES"/>
              </w:rPr>
              <w:t>Sửa k2 căn cứ k2 Điều 160 LDN</w:t>
            </w:r>
          </w:p>
        </w:tc>
      </w:tr>
      <w:tr w:rsidR="006C06E0" w:rsidRPr="00277B96" w:rsidTr="000F584E">
        <w:tc>
          <w:tcPr>
            <w:tcW w:w="630" w:type="dxa"/>
          </w:tcPr>
          <w:p w:rsidR="00A173E9" w:rsidRPr="006C06E0" w:rsidRDefault="00A173E9" w:rsidP="00A173E9">
            <w:pPr>
              <w:pStyle w:val="ListParagraph"/>
              <w:ind w:left="0"/>
              <w:jc w:val="center"/>
              <w:rPr>
                <w:rFonts w:ascii="Times New Roman" w:hAnsi="Times New Roman" w:cs="Times New Roman"/>
                <w:color w:val="000000" w:themeColor="text1"/>
                <w:sz w:val="26"/>
                <w:szCs w:val="26"/>
                <w:lang w:val="es-ES"/>
              </w:rPr>
            </w:pPr>
          </w:p>
        </w:tc>
        <w:tc>
          <w:tcPr>
            <w:tcW w:w="6300" w:type="dxa"/>
          </w:tcPr>
          <w:p w:rsidR="004D33A7" w:rsidRPr="006C06E0" w:rsidRDefault="004D33A7" w:rsidP="00114402">
            <w:pPr>
              <w:pStyle w:val="Default"/>
              <w:spacing w:line="320" w:lineRule="exact"/>
              <w:ind w:firstLine="25"/>
              <w:jc w:val="both"/>
              <w:rPr>
                <w:color w:val="000000" w:themeColor="text1"/>
                <w:sz w:val="26"/>
                <w:szCs w:val="26"/>
                <w:u w:val="single"/>
                <w:lang w:val="es-ES"/>
              </w:rPr>
            </w:pPr>
          </w:p>
          <w:p w:rsidR="004D33A7" w:rsidRPr="006C06E0" w:rsidRDefault="004D33A7" w:rsidP="00114402">
            <w:pPr>
              <w:pStyle w:val="Default"/>
              <w:spacing w:line="320" w:lineRule="exact"/>
              <w:ind w:firstLine="25"/>
              <w:jc w:val="both"/>
              <w:rPr>
                <w:color w:val="000000" w:themeColor="text1"/>
                <w:sz w:val="26"/>
                <w:szCs w:val="26"/>
                <w:u w:val="single"/>
                <w:lang w:val="es-ES"/>
              </w:rPr>
            </w:pPr>
          </w:p>
          <w:p w:rsidR="004D33A7" w:rsidRPr="006C06E0" w:rsidRDefault="004D33A7" w:rsidP="00114402">
            <w:pPr>
              <w:pStyle w:val="Default"/>
              <w:spacing w:line="320" w:lineRule="exact"/>
              <w:ind w:firstLine="25"/>
              <w:jc w:val="both"/>
              <w:rPr>
                <w:color w:val="000000" w:themeColor="text1"/>
                <w:sz w:val="26"/>
                <w:szCs w:val="26"/>
                <w:u w:val="single"/>
                <w:lang w:val="es-ES"/>
              </w:rPr>
            </w:pPr>
          </w:p>
          <w:p w:rsidR="004D33A7" w:rsidRPr="006C06E0" w:rsidRDefault="004D33A7" w:rsidP="00114402">
            <w:pPr>
              <w:pStyle w:val="Default"/>
              <w:spacing w:line="320" w:lineRule="exact"/>
              <w:ind w:firstLine="25"/>
              <w:jc w:val="both"/>
              <w:rPr>
                <w:color w:val="000000" w:themeColor="text1"/>
                <w:sz w:val="26"/>
                <w:szCs w:val="26"/>
                <w:u w:val="single"/>
                <w:lang w:val="es-ES"/>
              </w:rPr>
            </w:pPr>
          </w:p>
          <w:p w:rsidR="00DB4D47" w:rsidRPr="006C06E0" w:rsidRDefault="00DB4D47" w:rsidP="00114402">
            <w:pPr>
              <w:pStyle w:val="Default"/>
              <w:spacing w:line="320" w:lineRule="exact"/>
              <w:ind w:firstLine="25"/>
              <w:jc w:val="both"/>
              <w:rPr>
                <w:color w:val="000000" w:themeColor="text1"/>
                <w:sz w:val="26"/>
                <w:szCs w:val="26"/>
                <w:u w:val="single"/>
                <w:lang w:val="es-ES"/>
              </w:rPr>
            </w:pPr>
            <w:r w:rsidRPr="006C06E0">
              <w:rPr>
                <w:color w:val="000000" w:themeColor="text1"/>
                <w:sz w:val="26"/>
                <w:szCs w:val="26"/>
                <w:u w:val="single"/>
                <w:lang w:val="es-ES"/>
              </w:rPr>
              <w:t xml:space="preserve">3. Hội đồng quản trị phải triệu tập họp Đại hội đồng cổ đông để bầu bổ sung thành viên Hội đồng quản trị trong trường hợp Số thành viên Hội đồng quản trị bị giảm quá </w:t>
            </w:r>
            <w:r w:rsidRPr="006C06E0">
              <w:rPr>
                <w:color w:val="000000" w:themeColor="text1"/>
                <w:sz w:val="26"/>
                <w:szCs w:val="26"/>
                <w:u w:val="single"/>
                <w:lang w:val="es-ES"/>
              </w:rPr>
              <w:lastRenderedPageBreak/>
              <w:t>một phần ba so với số quy định tại Điều lệ công ty. Trường hợp này, Hội đồng quản trị phải triệu tập họp Đại hội đồng cổ đông trong thời hạn 60 ngày, kể từ ngày số thành viên bị giảm quá một phần ba;</w:t>
            </w:r>
          </w:p>
          <w:p w:rsidR="00A173E9" w:rsidRPr="006C06E0" w:rsidRDefault="00DB4D47" w:rsidP="00114402">
            <w:pPr>
              <w:pStyle w:val="Default"/>
              <w:spacing w:line="320" w:lineRule="exact"/>
              <w:ind w:firstLine="25"/>
              <w:jc w:val="both"/>
              <w:rPr>
                <w:color w:val="000000" w:themeColor="text1"/>
                <w:sz w:val="26"/>
                <w:szCs w:val="26"/>
                <w:lang w:val="es-ES"/>
              </w:rPr>
            </w:pPr>
            <w:r w:rsidRPr="006C06E0">
              <w:rPr>
                <w:color w:val="000000" w:themeColor="text1"/>
                <w:sz w:val="26"/>
                <w:szCs w:val="26"/>
                <w:u w:val="single"/>
                <w:lang w:val="es-ES"/>
              </w:rPr>
              <w:t>Trường hợp khác, tại cuộc họp gần nhất, Đại hội đồng cổ đông bầu thành viên mới thay thế thành viên Hội đồng quản trị đã bị miễn nhiệm, bãi nhiệm.</w:t>
            </w:r>
          </w:p>
        </w:tc>
        <w:tc>
          <w:tcPr>
            <w:tcW w:w="5490" w:type="dxa"/>
          </w:tcPr>
          <w:p w:rsidR="00C232DA" w:rsidRPr="006C06E0" w:rsidRDefault="00C232DA" w:rsidP="00C232DA">
            <w:pPr>
              <w:pStyle w:val="Default"/>
              <w:spacing w:line="320" w:lineRule="exact"/>
              <w:jc w:val="both"/>
              <w:rPr>
                <w:i/>
                <w:color w:val="000000" w:themeColor="text1"/>
                <w:sz w:val="26"/>
                <w:szCs w:val="26"/>
                <w:u w:val="single"/>
                <w:lang w:val="es-ES"/>
              </w:rPr>
            </w:pPr>
            <w:r w:rsidRPr="006C06E0">
              <w:rPr>
                <w:i/>
                <w:color w:val="000000" w:themeColor="text1"/>
                <w:sz w:val="26"/>
                <w:szCs w:val="26"/>
                <w:u w:val="single"/>
                <w:lang w:val="es-ES"/>
              </w:rPr>
              <w:lastRenderedPageBreak/>
              <w:t>3. Khi xét thấy cần thiết, ĐHĐCĐ quyết định thay thế thành viên HĐQT; miễn nhiệm, bãi nhiệm thành viên HĐQT ngoài trường hợp quy định tại khoản 1 và khoản 2 Điều này.</w:t>
            </w:r>
          </w:p>
          <w:p w:rsidR="00C232DA" w:rsidRPr="006C06E0" w:rsidRDefault="00C232DA" w:rsidP="00C232DA">
            <w:pPr>
              <w:pStyle w:val="Default"/>
              <w:spacing w:line="320" w:lineRule="exact"/>
              <w:jc w:val="both"/>
              <w:rPr>
                <w:i/>
                <w:color w:val="000000" w:themeColor="text1"/>
                <w:sz w:val="26"/>
                <w:szCs w:val="26"/>
                <w:u w:val="single"/>
                <w:lang w:val="es-ES"/>
              </w:rPr>
            </w:pPr>
            <w:r w:rsidRPr="006C06E0">
              <w:rPr>
                <w:i/>
                <w:color w:val="000000" w:themeColor="text1"/>
                <w:sz w:val="26"/>
                <w:szCs w:val="26"/>
                <w:u w:val="single"/>
                <w:lang w:val="es-ES"/>
              </w:rPr>
              <w:t>4. Hội đồng quản trị phải triệu tập họp Đ</w:t>
            </w:r>
            <w:r w:rsidR="004D33A7" w:rsidRPr="006C06E0">
              <w:rPr>
                <w:i/>
                <w:color w:val="000000" w:themeColor="text1"/>
                <w:sz w:val="26"/>
                <w:szCs w:val="26"/>
                <w:u w:val="single"/>
                <w:lang w:val="es-ES"/>
              </w:rPr>
              <w:t>HĐCĐ để bầu bổ sung thành viên HĐQT trong trường hợp:</w:t>
            </w:r>
            <w:r w:rsidRPr="006C06E0">
              <w:rPr>
                <w:i/>
                <w:color w:val="000000" w:themeColor="text1"/>
                <w:sz w:val="26"/>
                <w:szCs w:val="26"/>
                <w:u w:val="single"/>
                <w:lang w:val="es-ES"/>
              </w:rPr>
              <w:t xml:space="preserve"> </w:t>
            </w:r>
          </w:p>
          <w:p w:rsidR="00C232DA" w:rsidRPr="006C06E0" w:rsidRDefault="00C232DA" w:rsidP="00C232DA">
            <w:pPr>
              <w:pStyle w:val="Default"/>
              <w:spacing w:line="320" w:lineRule="exact"/>
              <w:jc w:val="both"/>
              <w:rPr>
                <w:i/>
                <w:color w:val="000000" w:themeColor="text1"/>
                <w:sz w:val="26"/>
                <w:szCs w:val="26"/>
                <w:u w:val="single"/>
                <w:lang w:val="es-ES"/>
              </w:rPr>
            </w:pPr>
            <w:r w:rsidRPr="006C06E0">
              <w:rPr>
                <w:i/>
                <w:color w:val="000000" w:themeColor="text1"/>
                <w:sz w:val="26"/>
                <w:szCs w:val="26"/>
                <w:u w:val="single"/>
                <w:lang w:val="es-ES"/>
              </w:rPr>
              <w:lastRenderedPageBreak/>
              <w:t>a) Số thành viên Hội đồng quản trị bị giảm quá một phần ba so với số quy định tại Điều lệ công ty. Trường hợp này, Hội đồng quản trị phải triệu tập họp Đại hội đồng cổ đông trong thời hạn 60 ngày, kể từ ngày số thành viên bị giảm quá một phần ba;</w:t>
            </w:r>
          </w:p>
          <w:p w:rsidR="00A173E9" w:rsidRPr="006C06E0" w:rsidRDefault="00C232DA" w:rsidP="00C232DA">
            <w:pPr>
              <w:pStyle w:val="Default"/>
              <w:spacing w:line="320" w:lineRule="exact"/>
              <w:jc w:val="both"/>
              <w:rPr>
                <w:color w:val="000000" w:themeColor="text1"/>
                <w:sz w:val="26"/>
                <w:szCs w:val="26"/>
                <w:lang w:val="es-ES"/>
              </w:rPr>
            </w:pPr>
            <w:r w:rsidRPr="006C06E0">
              <w:rPr>
                <w:i/>
                <w:color w:val="000000" w:themeColor="text1"/>
                <w:sz w:val="26"/>
                <w:szCs w:val="26"/>
                <w:u w:val="single"/>
                <w:lang w:val="es-ES"/>
              </w:rPr>
              <w:t>b) Trừ trường hợp quy định tại điểm a khoản này, ĐHĐCĐ bầu thành viên mới thay thế thành viên Hội đồng quản trị đã bị miễn nhiệm, bãi nhiệm.</w:t>
            </w:r>
          </w:p>
        </w:tc>
        <w:tc>
          <w:tcPr>
            <w:tcW w:w="2790" w:type="dxa"/>
          </w:tcPr>
          <w:p w:rsidR="00A173E9" w:rsidRPr="006C06E0" w:rsidRDefault="00926E14" w:rsidP="00926E14">
            <w:pPr>
              <w:pStyle w:val="ListParagraph"/>
              <w:spacing w:line="300" w:lineRule="exact"/>
              <w:ind w:left="0"/>
              <w:jc w:val="both"/>
              <w:rPr>
                <w:rFonts w:ascii="Times New Roman" w:hAnsi="Times New Roman" w:cs="Times New Roman"/>
                <w:color w:val="000000" w:themeColor="text1"/>
                <w:sz w:val="26"/>
                <w:szCs w:val="26"/>
                <w:lang w:val="es-ES"/>
              </w:rPr>
            </w:pPr>
            <w:r>
              <w:rPr>
                <w:rFonts w:ascii="Times New Roman" w:hAnsi="Times New Roman" w:cs="Times New Roman"/>
                <w:color w:val="000000" w:themeColor="text1"/>
                <w:sz w:val="26"/>
                <w:szCs w:val="26"/>
                <w:lang w:val="es-ES"/>
              </w:rPr>
              <w:lastRenderedPageBreak/>
              <w:t>Bổ sung</w:t>
            </w:r>
            <w:r w:rsidR="00C232DA" w:rsidRPr="006C06E0">
              <w:rPr>
                <w:rFonts w:ascii="Times New Roman" w:hAnsi="Times New Roman" w:cs="Times New Roman"/>
                <w:color w:val="000000" w:themeColor="text1"/>
                <w:sz w:val="26"/>
                <w:szCs w:val="26"/>
                <w:lang w:val="es-ES"/>
              </w:rPr>
              <w:t xml:space="preserve"> k3 và </w:t>
            </w:r>
            <w:r>
              <w:rPr>
                <w:rFonts w:ascii="Times New Roman" w:hAnsi="Times New Roman" w:cs="Times New Roman"/>
                <w:color w:val="000000" w:themeColor="text1"/>
                <w:sz w:val="26"/>
                <w:szCs w:val="26"/>
                <w:lang w:val="es-ES"/>
              </w:rPr>
              <w:t>sửa</w:t>
            </w:r>
            <w:r w:rsidR="00C232DA" w:rsidRPr="006C06E0">
              <w:rPr>
                <w:rFonts w:ascii="Times New Roman" w:hAnsi="Times New Roman" w:cs="Times New Roman"/>
                <w:color w:val="000000" w:themeColor="text1"/>
                <w:sz w:val="26"/>
                <w:szCs w:val="26"/>
                <w:lang w:val="es-ES"/>
              </w:rPr>
              <w:t xml:space="preserve"> k4 căn cứ k3 và k4 Điều 160 LDN</w:t>
            </w:r>
          </w:p>
        </w:tc>
      </w:tr>
      <w:tr w:rsidR="006C06E0" w:rsidRPr="006C06E0" w:rsidTr="000F584E">
        <w:tc>
          <w:tcPr>
            <w:tcW w:w="630" w:type="dxa"/>
          </w:tcPr>
          <w:p w:rsidR="00C232DA" w:rsidRPr="006C06E0" w:rsidRDefault="00723622" w:rsidP="00A173E9">
            <w:pPr>
              <w:pStyle w:val="ListParagraph"/>
              <w:ind w:left="0"/>
              <w:jc w:val="center"/>
              <w:rPr>
                <w:rFonts w:ascii="Times New Roman" w:hAnsi="Times New Roman" w:cs="Times New Roman"/>
                <w:color w:val="000000" w:themeColor="text1"/>
                <w:sz w:val="26"/>
                <w:szCs w:val="26"/>
                <w:lang w:val="es-ES"/>
              </w:rPr>
            </w:pPr>
            <w:r w:rsidRPr="006C06E0">
              <w:rPr>
                <w:rFonts w:ascii="Times New Roman" w:hAnsi="Times New Roman" w:cs="Times New Roman"/>
                <w:color w:val="000000" w:themeColor="text1"/>
                <w:sz w:val="26"/>
                <w:szCs w:val="26"/>
                <w:lang w:val="es-ES"/>
              </w:rPr>
              <w:lastRenderedPageBreak/>
              <w:t>21</w:t>
            </w:r>
          </w:p>
        </w:tc>
        <w:tc>
          <w:tcPr>
            <w:tcW w:w="11790" w:type="dxa"/>
            <w:gridSpan w:val="2"/>
          </w:tcPr>
          <w:p w:rsidR="00C232DA" w:rsidRPr="006C06E0" w:rsidRDefault="00C232DA" w:rsidP="00A173E9">
            <w:pPr>
              <w:widowControl w:val="0"/>
              <w:spacing w:line="300" w:lineRule="exact"/>
              <w:rPr>
                <w:rFonts w:ascii="Times New Roman" w:hAnsi="Times New Roman"/>
                <w:b/>
                <w:color w:val="000000" w:themeColor="text1"/>
                <w:sz w:val="26"/>
                <w:szCs w:val="26"/>
                <w:lang w:val="es-ES"/>
              </w:rPr>
            </w:pPr>
            <w:r w:rsidRPr="006C06E0">
              <w:rPr>
                <w:rFonts w:ascii="Times New Roman" w:hAnsi="Times New Roman"/>
                <w:b/>
                <w:color w:val="000000" w:themeColor="text1"/>
                <w:sz w:val="26"/>
                <w:szCs w:val="26"/>
                <w:lang w:val="es-ES"/>
              </w:rPr>
              <w:t>Điều 21. Thông báo về bầu, miễn nhiệm, bãi nhiệm thành viên HĐQT</w:t>
            </w:r>
          </w:p>
        </w:tc>
        <w:tc>
          <w:tcPr>
            <w:tcW w:w="2790" w:type="dxa"/>
          </w:tcPr>
          <w:p w:rsidR="00C232DA" w:rsidRPr="006C06E0" w:rsidRDefault="00C232DA" w:rsidP="00A173E9">
            <w:pPr>
              <w:pStyle w:val="ListParagraph"/>
              <w:spacing w:line="300" w:lineRule="exact"/>
              <w:ind w:left="0"/>
              <w:jc w:val="both"/>
              <w:rPr>
                <w:rFonts w:ascii="Times New Roman" w:hAnsi="Times New Roman" w:cs="Times New Roman"/>
                <w:b/>
                <w:color w:val="000000" w:themeColor="text1"/>
                <w:sz w:val="26"/>
                <w:szCs w:val="26"/>
                <w:lang w:val="es-ES"/>
              </w:rPr>
            </w:pPr>
            <w:r w:rsidRPr="006C06E0">
              <w:rPr>
                <w:rFonts w:ascii="Times New Roman" w:hAnsi="Times New Roman" w:cs="Times New Roman"/>
                <w:b/>
                <w:color w:val="000000" w:themeColor="text1"/>
                <w:sz w:val="26"/>
                <w:szCs w:val="26"/>
                <w:lang w:val="es-ES"/>
              </w:rPr>
              <w:t>Giữ nguyên</w:t>
            </w:r>
          </w:p>
        </w:tc>
      </w:tr>
      <w:tr w:rsidR="006C06E0" w:rsidRPr="00277B96" w:rsidTr="000F584E">
        <w:tc>
          <w:tcPr>
            <w:tcW w:w="630" w:type="dxa"/>
          </w:tcPr>
          <w:p w:rsidR="0031506C" w:rsidRPr="006C06E0" w:rsidRDefault="00723622" w:rsidP="00A173E9">
            <w:pPr>
              <w:pStyle w:val="ListParagraph"/>
              <w:ind w:left="0"/>
              <w:jc w:val="center"/>
              <w:rPr>
                <w:rFonts w:ascii="Times New Roman" w:hAnsi="Times New Roman" w:cs="Times New Roman"/>
                <w:color w:val="000000" w:themeColor="text1"/>
                <w:sz w:val="26"/>
                <w:szCs w:val="26"/>
                <w:lang w:val="es-ES"/>
              </w:rPr>
            </w:pPr>
            <w:r w:rsidRPr="006C06E0">
              <w:rPr>
                <w:rFonts w:ascii="Times New Roman" w:hAnsi="Times New Roman" w:cs="Times New Roman"/>
                <w:color w:val="000000" w:themeColor="text1"/>
                <w:sz w:val="26"/>
                <w:szCs w:val="26"/>
                <w:lang w:val="es-ES"/>
              </w:rPr>
              <w:t>22</w:t>
            </w:r>
          </w:p>
        </w:tc>
        <w:tc>
          <w:tcPr>
            <w:tcW w:w="11790" w:type="dxa"/>
            <w:gridSpan w:val="2"/>
          </w:tcPr>
          <w:p w:rsidR="0031506C" w:rsidRPr="006C06E0" w:rsidRDefault="0031506C" w:rsidP="00A173E9">
            <w:pPr>
              <w:widowControl w:val="0"/>
              <w:spacing w:line="300" w:lineRule="exact"/>
              <w:rPr>
                <w:rFonts w:ascii="Times New Roman" w:hAnsi="Times New Roman"/>
                <w:b/>
                <w:color w:val="000000" w:themeColor="text1"/>
                <w:sz w:val="26"/>
                <w:szCs w:val="26"/>
                <w:lang w:val="es-ES"/>
              </w:rPr>
            </w:pPr>
            <w:r w:rsidRPr="006C06E0">
              <w:rPr>
                <w:rFonts w:ascii="Times New Roman" w:hAnsi="Times New Roman"/>
                <w:b/>
                <w:color w:val="000000" w:themeColor="text1"/>
                <w:sz w:val="26"/>
                <w:szCs w:val="26"/>
                <w:lang w:val="es-ES"/>
              </w:rPr>
              <w:t>Điều 22. Bộ máy điều hành và giúp việc của HĐQT</w:t>
            </w:r>
          </w:p>
        </w:tc>
        <w:tc>
          <w:tcPr>
            <w:tcW w:w="2790" w:type="dxa"/>
          </w:tcPr>
          <w:p w:rsidR="0031506C" w:rsidRPr="006C06E0" w:rsidRDefault="0031506C" w:rsidP="00A173E9">
            <w:pPr>
              <w:pStyle w:val="ListParagraph"/>
              <w:spacing w:line="300" w:lineRule="exact"/>
              <w:ind w:left="0"/>
              <w:jc w:val="both"/>
              <w:rPr>
                <w:rFonts w:ascii="Times New Roman" w:hAnsi="Times New Roman" w:cs="Times New Roman"/>
                <w:color w:val="000000" w:themeColor="text1"/>
                <w:sz w:val="26"/>
                <w:szCs w:val="26"/>
                <w:lang w:val="es-ES"/>
              </w:rPr>
            </w:pPr>
          </w:p>
        </w:tc>
      </w:tr>
      <w:tr w:rsidR="006C06E0" w:rsidRPr="00277B96" w:rsidTr="000F584E">
        <w:tc>
          <w:tcPr>
            <w:tcW w:w="630" w:type="dxa"/>
          </w:tcPr>
          <w:p w:rsidR="0031506C" w:rsidRPr="006C06E0" w:rsidRDefault="0031506C" w:rsidP="0031506C">
            <w:pPr>
              <w:pStyle w:val="ListParagraph"/>
              <w:ind w:left="0"/>
              <w:jc w:val="center"/>
              <w:rPr>
                <w:rFonts w:ascii="Times New Roman" w:hAnsi="Times New Roman" w:cs="Times New Roman"/>
                <w:color w:val="000000" w:themeColor="text1"/>
                <w:sz w:val="26"/>
                <w:szCs w:val="26"/>
                <w:lang w:val="es-ES"/>
              </w:rPr>
            </w:pPr>
          </w:p>
        </w:tc>
        <w:tc>
          <w:tcPr>
            <w:tcW w:w="6300" w:type="dxa"/>
          </w:tcPr>
          <w:p w:rsidR="0031506C" w:rsidRPr="006C06E0" w:rsidRDefault="00387647" w:rsidP="00926E14">
            <w:pPr>
              <w:pStyle w:val="Default"/>
              <w:spacing w:line="320" w:lineRule="exact"/>
              <w:jc w:val="both"/>
              <w:rPr>
                <w:color w:val="000000" w:themeColor="text1"/>
                <w:sz w:val="26"/>
                <w:szCs w:val="26"/>
                <w:lang w:val="es-ES"/>
              </w:rPr>
            </w:pPr>
            <w:r w:rsidRPr="006C06E0">
              <w:rPr>
                <w:b/>
                <w:color w:val="000000" w:themeColor="text1"/>
                <w:sz w:val="26"/>
                <w:szCs w:val="26"/>
                <w:lang w:val="es-ES"/>
              </w:rPr>
              <w:t>2</w:t>
            </w:r>
            <w:r w:rsidR="004220ED" w:rsidRPr="006C06E0">
              <w:rPr>
                <w:b/>
                <w:color w:val="000000" w:themeColor="text1"/>
                <w:sz w:val="26"/>
                <w:szCs w:val="26"/>
                <w:lang w:val="es-ES"/>
              </w:rPr>
              <w:t>…</w:t>
            </w:r>
            <w:r w:rsidR="004220ED" w:rsidRPr="006C06E0">
              <w:rPr>
                <w:color w:val="000000" w:themeColor="text1"/>
                <w:sz w:val="26"/>
                <w:szCs w:val="26"/>
                <w:lang w:val="es-ES"/>
              </w:rPr>
              <w:t xml:space="preserve">Trường hợp chủ tịch HĐQT vắng mặt </w:t>
            </w:r>
            <w:r w:rsidR="004220ED" w:rsidRPr="006C06E0">
              <w:rPr>
                <w:color w:val="000000" w:themeColor="text1"/>
                <w:sz w:val="26"/>
                <w:szCs w:val="26"/>
                <w:u w:val="single"/>
                <w:lang w:val="es-ES"/>
              </w:rPr>
              <w:t>hoặc mất khả năng thực hiện được giao</w:t>
            </w:r>
            <w:r w:rsidR="004220ED" w:rsidRPr="006C06E0">
              <w:rPr>
                <w:color w:val="000000" w:themeColor="text1"/>
                <w:sz w:val="26"/>
                <w:szCs w:val="26"/>
                <w:lang w:val="es-ES"/>
              </w:rPr>
              <w:t xml:space="preserve"> thì</w:t>
            </w:r>
            <w:r w:rsidR="004220ED" w:rsidRPr="006C06E0">
              <w:rPr>
                <w:b/>
                <w:color w:val="000000" w:themeColor="text1"/>
                <w:sz w:val="26"/>
                <w:szCs w:val="26"/>
                <w:lang w:val="es-ES"/>
              </w:rPr>
              <w:t>….</w:t>
            </w:r>
            <w:r w:rsidR="0031506C" w:rsidRPr="006C06E0">
              <w:rPr>
                <w:color w:val="000000" w:themeColor="text1"/>
                <w:sz w:val="26"/>
                <w:szCs w:val="26"/>
                <w:lang w:val="es-ES"/>
              </w:rPr>
              <w:t xml:space="preserve"> Trường hợp không có người được ủy quyền thì các thành viên Hội đồng quản trị còn lại </w:t>
            </w:r>
            <w:r w:rsidR="0031506C" w:rsidRPr="006C06E0">
              <w:rPr>
                <w:color w:val="000000" w:themeColor="text1"/>
                <w:sz w:val="26"/>
                <w:szCs w:val="26"/>
                <w:u w:val="single"/>
                <w:lang w:val="es-ES"/>
              </w:rPr>
              <w:t>chọn</w:t>
            </w:r>
            <w:r w:rsidR="0031506C" w:rsidRPr="006C06E0">
              <w:rPr>
                <w:color w:val="000000" w:themeColor="text1"/>
                <w:sz w:val="26"/>
                <w:szCs w:val="26"/>
                <w:lang w:val="es-ES"/>
              </w:rPr>
              <w:t xml:space="preserve"> một trong số </w:t>
            </w:r>
            <w:r w:rsidR="0031506C" w:rsidRPr="006C06E0">
              <w:rPr>
                <w:color w:val="000000" w:themeColor="text1"/>
                <w:sz w:val="26"/>
                <w:szCs w:val="26"/>
                <w:u w:val="single"/>
                <w:lang w:val="es-ES"/>
              </w:rPr>
              <w:t>họ tạm</w:t>
            </w:r>
            <w:r w:rsidR="0031506C" w:rsidRPr="006C06E0">
              <w:rPr>
                <w:color w:val="000000" w:themeColor="text1"/>
                <w:sz w:val="26"/>
                <w:szCs w:val="26"/>
                <w:lang w:val="es-ES"/>
              </w:rPr>
              <w:t xml:space="preserve"> giữ chức Chủ tịch Hội đồng quản trị.</w:t>
            </w:r>
          </w:p>
          <w:p w:rsidR="00387647" w:rsidRPr="006C06E0" w:rsidRDefault="00387647" w:rsidP="00926E14">
            <w:pPr>
              <w:pStyle w:val="Default"/>
              <w:spacing w:line="320" w:lineRule="exact"/>
              <w:jc w:val="both"/>
              <w:rPr>
                <w:color w:val="000000" w:themeColor="text1"/>
                <w:sz w:val="26"/>
                <w:szCs w:val="26"/>
                <w:lang w:val="es-ES"/>
              </w:rPr>
            </w:pPr>
          </w:p>
          <w:p w:rsidR="00387647" w:rsidRPr="006C06E0" w:rsidRDefault="00387647" w:rsidP="00926E14">
            <w:pPr>
              <w:pStyle w:val="Default"/>
              <w:spacing w:line="320" w:lineRule="exact"/>
              <w:jc w:val="both"/>
              <w:rPr>
                <w:color w:val="000000" w:themeColor="text1"/>
                <w:sz w:val="26"/>
                <w:szCs w:val="26"/>
                <w:lang w:val="es-ES"/>
              </w:rPr>
            </w:pPr>
          </w:p>
          <w:p w:rsidR="00387647" w:rsidRPr="006C06E0" w:rsidRDefault="00387647" w:rsidP="00926E14">
            <w:pPr>
              <w:pStyle w:val="Default"/>
              <w:spacing w:line="320" w:lineRule="exact"/>
              <w:jc w:val="both"/>
              <w:rPr>
                <w:color w:val="000000" w:themeColor="text1"/>
                <w:sz w:val="26"/>
                <w:szCs w:val="26"/>
                <w:lang w:val="es-ES"/>
              </w:rPr>
            </w:pPr>
          </w:p>
          <w:p w:rsidR="00387647" w:rsidRPr="006C06E0" w:rsidRDefault="00387647" w:rsidP="00926E14">
            <w:pPr>
              <w:pStyle w:val="Default"/>
              <w:jc w:val="both"/>
              <w:rPr>
                <w:color w:val="000000" w:themeColor="text1"/>
                <w:sz w:val="26"/>
                <w:szCs w:val="26"/>
                <w:lang w:val="es-ES"/>
              </w:rPr>
            </w:pPr>
          </w:p>
          <w:p w:rsidR="00387647" w:rsidRPr="006C06E0" w:rsidRDefault="00387647" w:rsidP="00926E14">
            <w:pPr>
              <w:pStyle w:val="Default"/>
              <w:jc w:val="both"/>
              <w:rPr>
                <w:color w:val="000000" w:themeColor="text1"/>
                <w:sz w:val="26"/>
                <w:szCs w:val="26"/>
                <w:lang w:val="es-ES"/>
              </w:rPr>
            </w:pPr>
            <w:r w:rsidRPr="006C06E0">
              <w:rPr>
                <w:b/>
                <w:color w:val="000000" w:themeColor="text1"/>
                <w:sz w:val="26"/>
                <w:szCs w:val="26"/>
                <w:lang w:val="es-ES"/>
              </w:rPr>
              <w:t xml:space="preserve">4. </w:t>
            </w:r>
            <w:r w:rsidRPr="006C06E0">
              <w:rPr>
                <w:color w:val="000000" w:themeColor="text1"/>
                <w:sz w:val="26"/>
                <w:szCs w:val="26"/>
                <w:lang w:val="es-ES"/>
              </w:rPr>
              <w:t>Khi xét thấy cần thiết</w:t>
            </w:r>
            <w:r w:rsidRPr="006C06E0">
              <w:rPr>
                <w:b/>
                <w:color w:val="000000" w:themeColor="text1"/>
                <w:sz w:val="26"/>
                <w:szCs w:val="26"/>
                <w:lang w:val="es-ES"/>
              </w:rPr>
              <w:t xml:space="preserve"> </w:t>
            </w:r>
            <w:r w:rsidRPr="006C06E0">
              <w:rPr>
                <w:color w:val="000000" w:themeColor="text1"/>
                <w:sz w:val="26"/>
                <w:szCs w:val="26"/>
                <w:lang w:val="es-ES"/>
              </w:rPr>
              <w:t xml:space="preserve">Hội đồng quản trị bổ nhiệm Thư ký </w:t>
            </w:r>
            <w:r w:rsidRPr="006C06E0">
              <w:rPr>
                <w:color w:val="000000" w:themeColor="text1"/>
                <w:sz w:val="26"/>
                <w:szCs w:val="26"/>
                <w:u w:val="single"/>
                <w:lang w:val="es-ES"/>
              </w:rPr>
              <w:t xml:space="preserve">hoặc sử dụng cán bộ thuộc bộ máy điều hành </w:t>
            </w:r>
            <w:r w:rsidRPr="006C06E0">
              <w:rPr>
                <w:color w:val="000000" w:themeColor="text1"/>
                <w:sz w:val="26"/>
                <w:szCs w:val="26"/>
                <w:lang w:val="es-ES"/>
              </w:rPr>
              <w:t>Công ty để làm Thư ký giúp việc cho Hội đồng quản trị.</w:t>
            </w:r>
          </w:p>
        </w:tc>
        <w:tc>
          <w:tcPr>
            <w:tcW w:w="5490" w:type="dxa"/>
          </w:tcPr>
          <w:p w:rsidR="0031506C" w:rsidRPr="006C06E0" w:rsidRDefault="00387647" w:rsidP="00926E14">
            <w:pPr>
              <w:pStyle w:val="Default"/>
              <w:spacing w:line="320" w:lineRule="exact"/>
              <w:jc w:val="both"/>
              <w:rPr>
                <w:i/>
                <w:color w:val="000000" w:themeColor="text1"/>
                <w:sz w:val="26"/>
                <w:szCs w:val="26"/>
                <w:u w:val="single"/>
                <w:lang w:val="es-ES"/>
              </w:rPr>
            </w:pPr>
            <w:r w:rsidRPr="006C06E0">
              <w:rPr>
                <w:b/>
                <w:color w:val="000000" w:themeColor="text1"/>
                <w:sz w:val="26"/>
                <w:szCs w:val="26"/>
                <w:lang w:val="es-ES"/>
              </w:rPr>
              <w:t>2</w:t>
            </w:r>
            <w:r w:rsidR="008E12E6" w:rsidRPr="006C06E0">
              <w:rPr>
                <w:b/>
                <w:color w:val="000000" w:themeColor="text1"/>
                <w:sz w:val="26"/>
                <w:szCs w:val="26"/>
                <w:lang w:val="es-ES"/>
              </w:rPr>
              <w:t>…</w:t>
            </w:r>
            <w:r w:rsidR="008E12E6" w:rsidRPr="006C06E0">
              <w:rPr>
                <w:color w:val="000000" w:themeColor="text1"/>
                <w:sz w:val="26"/>
                <w:szCs w:val="26"/>
                <w:lang w:val="es-ES"/>
              </w:rPr>
              <w:t xml:space="preserve">Trường hợp chủ tịch HĐQT vắng </w:t>
            </w:r>
            <w:r w:rsidR="00997E34" w:rsidRPr="006C06E0">
              <w:rPr>
                <w:color w:val="000000" w:themeColor="text1"/>
                <w:sz w:val="26"/>
                <w:szCs w:val="26"/>
                <w:lang w:val="es-ES"/>
              </w:rPr>
              <w:t xml:space="preserve">mặt </w:t>
            </w:r>
            <w:r w:rsidR="008E12E6" w:rsidRPr="006C06E0">
              <w:rPr>
                <w:color w:val="000000" w:themeColor="text1"/>
                <w:sz w:val="26"/>
                <w:szCs w:val="26"/>
                <w:lang w:val="es-ES"/>
              </w:rPr>
              <w:t>thì</w:t>
            </w:r>
            <w:r w:rsidR="008E12E6" w:rsidRPr="006C06E0">
              <w:rPr>
                <w:b/>
                <w:color w:val="000000" w:themeColor="text1"/>
                <w:sz w:val="26"/>
                <w:szCs w:val="26"/>
                <w:lang w:val="es-ES"/>
              </w:rPr>
              <w:t>….</w:t>
            </w:r>
            <w:r w:rsidR="008E12E6" w:rsidRPr="006C06E0">
              <w:rPr>
                <w:color w:val="000000" w:themeColor="text1"/>
                <w:sz w:val="26"/>
                <w:szCs w:val="26"/>
                <w:lang w:val="es-ES"/>
              </w:rPr>
              <w:t xml:space="preserve"> </w:t>
            </w:r>
            <w:r w:rsidR="0031506C" w:rsidRPr="006C06E0">
              <w:rPr>
                <w:color w:val="000000" w:themeColor="text1"/>
                <w:sz w:val="26"/>
                <w:szCs w:val="26"/>
                <w:lang w:val="es-ES"/>
              </w:rPr>
              <w:t xml:space="preserve">Trường hợp không có người được ủy quyền </w:t>
            </w:r>
            <w:r w:rsidR="004220ED" w:rsidRPr="006C06E0">
              <w:rPr>
                <w:bCs/>
                <w:i/>
                <w:color w:val="000000" w:themeColor="text1"/>
                <w:sz w:val="26"/>
                <w:szCs w:val="26"/>
                <w:u w:val="single"/>
                <w:lang w:val="fr-FR"/>
              </w:rPr>
              <w:t>hoặc Chủ tịch HĐQT không làm việc được trong các trường hợp quy định tại khoản 4 điều 156 Luật doanh nghiệp</w:t>
            </w:r>
            <w:r w:rsidR="004220ED" w:rsidRPr="006C06E0">
              <w:rPr>
                <w:bCs/>
                <w:color w:val="000000" w:themeColor="text1"/>
                <w:sz w:val="26"/>
                <w:szCs w:val="26"/>
                <w:lang w:val="fr-FR"/>
              </w:rPr>
              <w:t xml:space="preserve"> </w:t>
            </w:r>
            <w:r w:rsidR="0031506C" w:rsidRPr="006C06E0">
              <w:rPr>
                <w:color w:val="000000" w:themeColor="text1"/>
                <w:sz w:val="26"/>
                <w:szCs w:val="26"/>
                <w:lang w:val="es-ES"/>
              </w:rPr>
              <w:t xml:space="preserve">thì các thành viên Hội đồng quản trị còn lại </w:t>
            </w:r>
            <w:r w:rsidR="0031506C" w:rsidRPr="006C06E0">
              <w:rPr>
                <w:i/>
                <w:color w:val="000000" w:themeColor="text1"/>
                <w:sz w:val="26"/>
                <w:szCs w:val="26"/>
                <w:u w:val="single"/>
                <w:lang w:val="es-ES"/>
              </w:rPr>
              <w:t>bầu</w:t>
            </w:r>
            <w:r w:rsidR="0031506C" w:rsidRPr="006C06E0">
              <w:rPr>
                <w:color w:val="000000" w:themeColor="text1"/>
                <w:sz w:val="26"/>
                <w:szCs w:val="26"/>
                <w:lang w:val="es-ES"/>
              </w:rPr>
              <w:t xml:space="preserve"> một trong số </w:t>
            </w:r>
            <w:r w:rsidR="0031506C" w:rsidRPr="006C06E0">
              <w:rPr>
                <w:color w:val="000000" w:themeColor="text1"/>
                <w:sz w:val="26"/>
                <w:szCs w:val="26"/>
                <w:u w:val="single"/>
                <w:lang w:val="es-ES"/>
              </w:rPr>
              <w:t xml:space="preserve">các </w:t>
            </w:r>
            <w:r w:rsidR="0031506C" w:rsidRPr="006C06E0">
              <w:rPr>
                <w:i/>
                <w:color w:val="000000" w:themeColor="text1"/>
                <w:sz w:val="26"/>
                <w:szCs w:val="26"/>
                <w:u w:val="single"/>
                <w:lang w:val="es-ES"/>
              </w:rPr>
              <w:t>thành viên</w:t>
            </w:r>
            <w:r w:rsidR="0031506C" w:rsidRPr="006C06E0">
              <w:rPr>
                <w:color w:val="000000" w:themeColor="text1"/>
                <w:sz w:val="26"/>
                <w:szCs w:val="26"/>
                <w:lang w:val="es-ES"/>
              </w:rPr>
              <w:t xml:space="preserve"> giữ chức Chủ tịch Hội đồng quản trị </w:t>
            </w:r>
            <w:r w:rsidR="0031506C" w:rsidRPr="006C06E0">
              <w:rPr>
                <w:i/>
                <w:color w:val="000000" w:themeColor="text1"/>
                <w:sz w:val="26"/>
                <w:szCs w:val="26"/>
                <w:u w:val="single"/>
                <w:lang w:val="es-ES"/>
              </w:rPr>
              <w:t>theo nguyên tắc đa số thành viên còn lại tán thành cho đến khi có quyết định mới của HĐQT</w:t>
            </w:r>
          </w:p>
          <w:p w:rsidR="00387647" w:rsidRPr="006C06E0" w:rsidRDefault="00387647" w:rsidP="00926E14">
            <w:pPr>
              <w:pStyle w:val="Default"/>
              <w:jc w:val="both"/>
              <w:rPr>
                <w:color w:val="000000" w:themeColor="text1"/>
                <w:sz w:val="26"/>
                <w:szCs w:val="26"/>
                <w:lang w:val="es-ES"/>
              </w:rPr>
            </w:pPr>
            <w:r w:rsidRPr="006C06E0">
              <w:rPr>
                <w:b/>
                <w:color w:val="000000" w:themeColor="text1"/>
                <w:sz w:val="26"/>
                <w:szCs w:val="26"/>
                <w:lang w:val="es-ES"/>
              </w:rPr>
              <w:t xml:space="preserve">4. </w:t>
            </w:r>
            <w:r w:rsidRPr="006C06E0">
              <w:rPr>
                <w:color w:val="000000" w:themeColor="text1"/>
                <w:sz w:val="26"/>
                <w:szCs w:val="26"/>
                <w:lang w:val="es-ES"/>
              </w:rPr>
              <w:t>Khi xét thấy cần thiết</w:t>
            </w:r>
            <w:r w:rsidRPr="006C06E0">
              <w:rPr>
                <w:b/>
                <w:color w:val="000000" w:themeColor="text1"/>
                <w:sz w:val="26"/>
                <w:szCs w:val="26"/>
                <w:lang w:val="es-ES"/>
              </w:rPr>
              <w:t xml:space="preserve"> </w:t>
            </w:r>
            <w:r w:rsidRPr="006C06E0">
              <w:rPr>
                <w:color w:val="000000" w:themeColor="text1"/>
                <w:sz w:val="26"/>
                <w:szCs w:val="26"/>
                <w:lang w:val="es-ES"/>
              </w:rPr>
              <w:t>Hội đồng quản trị bổ nhiệm Thư ký Công ty để làm Thư ký giúp việc cho Hội đồng quản trị.</w:t>
            </w:r>
          </w:p>
          <w:p w:rsidR="00387647" w:rsidRPr="006C06E0" w:rsidRDefault="00387647" w:rsidP="00926E14">
            <w:pPr>
              <w:pStyle w:val="Default"/>
              <w:spacing w:line="320" w:lineRule="exact"/>
              <w:ind w:left="720"/>
              <w:jc w:val="both"/>
              <w:rPr>
                <w:color w:val="000000" w:themeColor="text1"/>
                <w:sz w:val="26"/>
                <w:szCs w:val="26"/>
                <w:lang w:val="es-ES"/>
              </w:rPr>
            </w:pPr>
          </w:p>
        </w:tc>
        <w:tc>
          <w:tcPr>
            <w:tcW w:w="2790" w:type="dxa"/>
          </w:tcPr>
          <w:p w:rsidR="0031506C" w:rsidRPr="006C06E0" w:rsidRDefault="0031506C" w:rsidP="0031506C">
            <w:pPr>
              <w:pStyle w:val="ListParagraph"/>
              <w:spacing w:line="300" w:lineRule="exact"/>
              <w:ind w:left="0"/>
              <w:jc w:val="both"/>
              <w:rPr>
                <w:rFonts w:ascii="Times New Roman" w:hAnsi="Times New Roman" w:cs="Times New Roman"/>
                <w:color w:val="000000" w:themeColor="text1"/>
                <w:sz w:val="26"/>
                <w:szCs w:val="26"/>
                <w:lang w:val="es-ES"/>
              </w:rPr>
            </w:pPr>
            <w:r w:rsidRPr="006C06E0">
              <w:rPr>
                <w:rFonts w:ascii="Times New Roman" w:hAnsi="Times New Roman" w:cs="Times New Roman"/>
                <w:color w:val="000000" w:themeColor="text1"/>
                <w:sz w:val="26"/>
                <w:szCs w:val="26"/>
                <w:lang w:val="es-ES"/>
              </w:rPr>
              <w:t>Sửa k2 căn cứ k4 điều 156 LDN</w:t>
            </w:r>
            <w:r w:rsidR="00387647" w:rsidRPr="006C06E0">
              <w:rPr>
                <w:rFonts w:ascii="Times New Roman" w:hAnsi="Times New Roman" w:cs="Times New Roman"/>
                <w:color w:val="000000" w:themeColor="text1"/>
                <w:sz w:val="26"/>
                <w:szCs w:val="26"/>
                <w:lang w:val="es-ES"/>
              </w:rPr>
              <w:t>,điều lệ công ty</w:t>
            </w:r>
          </w:p>
        </w:tc>
      </w:tr>
      <w:tr w:rsidR="006C06E0" w:rsidRPr="006C06E0" w:rsidTr="000F584E">
        <w:tc>
          <w:tcPr>
            <w:tcW w:w="630" w:type="dxa"/>
          </w:tcPr>
          <w:p w:rsidR="0031506C" w:rsidRPr="006C06E0" w:rsidRDefault="00723622" w:rsidP="0031506C">
            <w:pPr>
              <w:pStyle w:val="ListParagraph"/>
              <w:ind w:left="0"/>
              <w:jc w:val="center"/>
              <w:rPr>
                <w:rFonts w:ascii="Times New Roman" w:hAnsi="Times New Roman" w:cs="Times New Roman"/>
                <w:b/>
                <w:color w:val="000000" w:themeColor="text1"/>
                <w:sz w:val="26"/>
                <w:szCs w:val="26"/>
                <w:lang w:val="es-ES"/>
              </w:rPr>
            </w:pPr>
            <w:r w:rsidRPr="006C06E0">
              <w:rPr>
                <w:rFonts w:ascii="Times New Roman" w:hAnsi="Times New Roman" w:cs="Times New Roman"/>
                <w:b/>
                <w:color w:val="000000" w:themeColor="text1"/>
                <w:sz w:val="26"/>
                <w:szCs w:val="26"/>
                <w:lang w:val="es-ES"/>
              </w:rPr>
              <w:t>23</w:t>
            </w:r>
          </w:p>
        </w:tc>
        <w:tc>
          <w:tcPr>
            <w:tcW w:w="11790" w:type="dxa"/>
            <w:gridSpan w:val="2"/>
          </w:tcPr>
          <w:p w:rsidR="0031506C" w:rsidRPr="006C06E0" w:rsidRDefault="0031506C" w:rsidP="0031506C">
            <w:pPr>
              <w:widowControl w:val="0"/>
              <w:spacing w:line="300" w:lineRule="exact"/>
              <w:rPr>
                <w:rFonts w:ascii="Times New Roman" w:hAnsi="Times New Roman"/>
                <w:b/>
                <w:color w:val="000000" w:themeColor="text1"/>
                <w:sz w:val="26"/>
                <w:szCs w:val="26"/>
                <w:lang w:val="es-ES"/>
              </w:rPr>
            </w:pPr>
            <w:r w:rsidRPr="006C06E0">
              <w:rPr>
                <w:rFonts w:ascii="Times New Roman" w:hAnsi="Times New Roman"/>
                <w:b/>
                <w:color w:val="000000" w:themeColor="text1"/>
                <w:sz w:val="26"/>
                <w:szCs w:val="26"/>
                <w:lang w:val="es-ES"/>
              </w:rPr>
              <w:t>Điều 23. Phân công, phân nhiệm giữa các thành viên HĐQT</w:t>
            </w:r>
          </w:p>
        </w:tc>
        <w:tc>
          <w:tcPr>
            <w:tcW w:w="2790" w:type="dxa"/>
          </w:tcPr>
          <w:p w:rsidR="0031506C" w:rsidRPr="006C06E0" w:rsidRDefault="0031506C" w:rsidP="0031506C">
            <w:pPr>
              <w:pStyle w:val="ListParagraph"/>
              <w:spacing w:line="300" w:lineRule="exact"/>
              <w:ind w:left="0"/>
              <w:jc w:val="both"/>
              <w:rPr>
                <w:rFonts w:ascii="Times New Roman" w:hAnsi="Times New Roman" w:cs="Times New Roman"/>
                <w:b/>
                <w:color w:val="000000" w:themeColor="text1"/>
                <w:sz w:val="26"/>
                <w:szCs w:val="26"/>
                <w:lang w:val="es-ES"/>
              </w:rPr>
            </w:pPr>
            <w:r w:rsidRPr="006C06E0">
              <w:rPr>
                <w:rFonts w:ascii="Times New Roman" w:hAnsi="Times New Roman" w:cs="Times New Roman"/>
                <w:b/>
                <w:color w:val="000000" w:themeColor="text1"/>
                <w:sz w:val="26"/>
                <w:szCs w:val="26"/>
                <w:lang w:val="es-ES"/>
              </w:rPr>
              <w:t>Giữ nguyên</w:t>
            </w:r>
          </w:p>
        </w:tc>
      </w:tr>
      <w:tr w:rsidR="006C06E0" w:rsidRPr="006C06E0" w:rsidTr="000F584E">
        <w:tc>
          <w:tcPr>
            <w:tcW w:w="630" w:type="dxa"/>
          </w:tcPr>
          <w:p w:rsidR="0031506C" w:rsidRPr="006C06E0" w:rsidRDefault="00723622" w:rsidP="0031506C">
            <w:pPr>
              <w:pStyle w:val="ListParagraph"/>
              <w:ind w:left="0"/>
              <w:jc w:val="center"/>
              <w:rPr>
                <w:rFonts w:ascii="Times New Roman" w:hAnsi="Times New Roman" w:cs="Times New Roman"/>
                <w:b/>
                <w:color w:val="000000" w:themeColor="text1"/>
                <w:sz w:val="26"/>
                <w:szCs w:val="26"/>
                <w:lang w:val="es-ES"/>
              </w:rPr>
            </w:pPr>
            <w:r w:rsidRPr="006C06E0">
              <w:rPr>
                <w:rFonts w:ascii="Times New Roman" w:hAnsi="Times New Roman" w:cs="Times New Roman"/>
                <w:b/>
                <w:color w:val="000000" w:themeColor="text1"/>
                <w:sz w:val="26"/>
                <w:szCs w:val="26"/>
                <w:lang w:val="es-ES"/>
              </w:rPr>
              <w:t>24</w:t>
            </w:r>
          </w:p>
        </w:tc>
        <w:tc>
          <w:tcPr>
            <w:tcW w:w="11790" w:type="dxa"/>
            <w:gridSpan w:val="2"/>
          </w:tcPr>
          <w:p w:rsidR="0031506C" w:rsidRPr="006C06E0" w:rsidRDefault="0031506C" w:rsidP="0031506C">
            <w:pPr>
              <w:widowControl w:val="0"/>
              <w:spacing w:line="300" w:lineRule="exact"/>
              <w:rPr>
                <w:rFonts w:ascii="Times New Roman" w:hAnsi="Times New Roman"/>
                <w:b/>
                <w:color w:val="000000" w:themeColor="text1"/>
                <w:sz w:val="26"/>
                <w:szCs w:val="26"/>
                <w:lang w:val="es-ES"/>
              </w:rPr>
            </w:pPr>
            <w:r w:rsidRPr="006C06E0">
              <w:rPr>
                <w:rFonts w:ascii="Times New Roman" w:hAnsi="Times New Roman"/>
                <w:b/>
                <w:color w:val="000000" w:themeColor="text1"/>
                <w:sz w:val="26"/>
                <w:szCs w:val="26"/>
                <w:lang w:val="es-ES"/>
              </w:rPr>
              <w:t>Điều 24. Các ban của HĐQT</w:t>
            </w:r>
          </w:p>
        </w:tc>
        <w:tc>
          <w:tcPr>
            <w:tcW w:w="2790" w:type="dxa"/>
          </w:tcPr>
          <w:p w:rsidR="0031506C" w:rsidRPr="006C06E0" w:rsidRDefault="0031506C" w:rsidP="0031506C">
            <w:pPr>
              <w:pStyle w:val="ListParagraph"/>
              <w:spacing w:line="300" w:lineRule="exact"/>
              <w:ind w:left="0"/>
              <w:jc w:val="both"/>
              <w:rPr>
                <w:rFonts w:ascii="Times New Roman" w:hAnsi="Times New Roman" w:cs="Times New Roman"/>
                <w:b/>
                <w:color w:val="000000" w:themeColor="text1"/>
                <w:sz w:val="26"/>
                <w:szCs w:val="26"/>
                <w:lang w:val="es-ES"/>
              </w:rPr>
            </w:pPr>
            <w:r w:rsidRPr="006C06E0">
              <w:rPr>
                <w:rFonts w:ascii="Times New Roman" w:hAnsi="Times New Roman" w:cs="Times New Roman"/>
                <w:b/>
                <w:color w:val="000000" w:themeColor="text1"/>
                <w:sz w:val="26"/>
                <w:szCs w:val="26"/>
                <w:lang w:val="es-ES"/>
              </w:rPr>
              <w:t>Giữ nguyên</w:t>
            </w:r>
          </w:p>
        </w:tc>
      </w:tr>
      <w:tr w:rsidR="006C06E0" w:rsidRPr="00277B96" w:rsidTr="000F584E">
        <w:tc>
          <w:tcPr>
            <w:tcW w:w="630" w:type="dxa"/>
          </w:tcPr>
          <w:p w:rsidR="0031506C" w:rsidRPr="006C06E0" w:rsidRDefault="0031506C" w:rsidP="0031506C">
            <w:pPr>
              <w:pStyle w:val="ListParagraph"/>
              <w:ind w:left="0"/>
              <w:jc w:val="center"/>
              <w:rPr>
                <w:rFonts w:ascii="Times New Roman" w:hAnsi="Times New Roman" w:cs="Times New Roman"/>
                <w:b/>
                <w:color w:val="000000" w:themeColor="text1"/>
                <w:sz w:val="26"/>
                <w:szCs w:val="26"/>
                <w:lang w:val="es-ES"/>
              </w:rPr>
            </w:pPr>
          </w:p>
        </w:tc>
        <w:tc>
          <w:tcPr>
            <w:tcW w:w="11790" w:type="dxa"/>
            <w:gridSpan w:val="2"/>
          </w:tcPr>
          <w:p w:rsidR="0031506C" w:rsidRPr="006C06E0" w:rsidRDefault="0031506C" w:rsidP="0031506C">
            <w:pPr>
              <w:widowControl w:val="0"/>
              <w:spacing w:line="300" w:lineRule="exact"/>
              <w:rPr>
                <w:rFonts w:ascii="Times New Roman" w:hAnsi="Times New Roman"/>
                <w:b/>
                <w:color w:val="000000" w:themeColor="text1"/>
                <w:sz w:val="26"/>
                <w:szCs w:val="26"/>
                <w:lang w:val="es-ES"/>
              </w:rPr>
            </w:pPr>
            <w:r w:rsidRPr="006C06E0">
              <w:rPr>
                <w:rFonts w:ascii="Times New Roman" w:hAnsi="Times New Roman"/>
                <w:b/>
                <w:color w:val="000000" w:themeColor="text1"/>
                <w:sz w:val="26"/>
                <w:szCs w:val="26"/>
                <w:lang w:val="es-ES"/>
              </w:rPr>
              <w:t>Chương V. TRÌNH TỰ, THỦ TỤC TỔ CHỨC HỌP HỘI ĐỒNG QUẢN TRỊ</w:t>
            </w:r>
          </w:p>
        </w:tc>
        <w:tc>
          <w:tcPr>
            <w:tcW w:w="2790" w:type="dxa"/>
          </w:tcPr>
          <w:p w:rsidR="0031506C" w:rsidRPr="006C06E0" w:rsidRDefault="0031506C" w:rsidP="0031506C">
            <w:pPr>
              <w:pStyle w:val="ListParagraph"/>
              <w:spacing w:line="300" w:lineRule="exact"/>
              <w:ind w:left="0"/>
              <w:jc w:val="both"/>
              <w:rPr>
                <w:rFonts w:ascii="Times New Roman" w:hAnsi="Times New Roman" w:cs="Times New Roman"/>
                <w:b/>
                <w:color w:val="000000" w:themeColor="text1"/>
                <w:sz w:val="26"/>
                <w:szCs w:val="26"/>
                <w:lang w:val="es-ES"/>
              </w:rPr>
            </w:pPr>
          </w:p>
        </w:tc>
      </w:tr>
      <w:tr w:rsidR="006C06E0" w:rsidRPr="006C06E0" w:rsidTr="000F584E">
        <w:tc>
          <w:tcPr>
            <w:tcW w:w="630" w:type="dxa"/>
          </w:tcPr>
          <w:p w:rsidR="000D7676" w:rsidRPr="006C06E0" w:rsidRDefault="00723622" w:rsidP="000D7676">
            <w:pPr>
              <w:pStyle w:val="ListParagraph"/>
              <w:ind w:left="0"/>
              <w:jc w:val="center"/>
              <w:rPr>
                <w:rFonts w:ascii="Times New Roman" w:hAnsi="Times New Roman" w:cs="Times New Roman"/>
                <w:b/>
                <w:color w:val="000000" w:themeColor="text1"/>
                <w:sz w:val="26"/>
                <w:szCs w:val="26"/>
                <w:lang w:val="es-ES"/>
              </w:rPr>
            </w:pPr>
            <w:r w:rsidRPr="006C06E0">
              <w:rPr>
                <w:rFonts w:ascii="Times New Roman" w:hAnsi="Times New Roman" w:cs="Times New Roman"/>
                <w:b/>
                <w:color w:val="000000" w:themeColor="text1"/>
                <w:sz w:val="26"/>
                <w:szCs w:val="26"/>
                <w:lang w:val="es-ES"/>
              </w:rPr>
              <w:lastRenderedPageBreak/>
              <w:t>25</w:t>
            </w:r>
          </w:p>
        </w:tc>
        <w:tc>
          <w:tcPr>
            <w:tcW w:w="11790" w:type="dxa"/>
            <w:gridSpan w:val="2"/>
          </w:tcPr>
          <w:p w:rsidR="000D7676" w:rsidRPr="006C06E0" w:rsidRDefault="000D7676" w:rsidP="000D7676">
            <w:pPr>
              <w:widowControl w:val="0"/>
              <w:spacing w:line="300" w:lineRule="exact"/>
              <w:rPr>
                <w:rFonts w:ascii="Times New Roman" w:hAnsi="Times New Roman"/>
                <w:b/>
                <w:color w:val="000000" w:themeColor="text1"/>
                <w:sz w:val="26"/>
                <w:szCs w:val="26"/>
                <w:lang w:val="es-ES"/>
              </w:rPr>
            </w:pPr>
            <w:r w:rsidRPr="006C06E0">
              <w:rPr>
                <w:rFonts w:ascii="Times New Roman" w:hAnsi="Times New Roman"/>
                <w:b/>
                <w:color w:val="000000" w:themeColor="text1"/>
                <w:sz w:val="26"/>
                <w:szCs w:val="26"/>
                <w:lang w:val="es-ES"/>
              </w:rPr>
              <w:t>Điều 25. Thông báo họp HĐQT</w:t>
            </w:r>
          </w:p>
        </w:tc>
        <w:tc>
          <w:tcPr>
            <w:tcW w:w="2790" w:type="dxa"/>
          </w:tcPr>
          <w:p w:rsidR="000D7676" w:rsidRPr="006C06E0" w:rsidRDefault="000D7676" w:rsidP="000D7676">
            <w:pPr>
              <w:pStyle w:val="ListParagraph"/>
              <w:spacing w:line="300" w:lineRule="exact"/>
              <w:ind w:left="0"/>
              <w:jc w:val="both"/>
              <w:rPr>
                <w:rFonts w:ascii="Times New Roman" w:hAnsi="Times New Roman" w:cs="Times New Roman"/>
                <w:b/>
                <w:color w:val="000000" w:themeColor="text1"/>
                <w:sz w:val="26"/>
                <w:szCs w:val="26"/>
                <w:lang w:val="es-ES"/>
              </w:rPr>
            </w:pPr>
            <w:r w:rsidRPr="006C06E0">
              <w:rPr>
                <w:rFonts w:ascii="Times New Roman" w:hAnsi="Times New Roman" w:cs="Times New Roman"/>
                <w:b/>
                <w:color w:val="000000" w:themeColor="text1"/>
                <w:sz w:val="26"/>
                <w:szCs w:val="26"/>
                <w:lang w:val="es-ES"/>
              </w:rPr>
              <w:t>Giữ nguyên</w:t>
            </w:r>
          </w:p>
        </w:tc>
      </w:tr>
      <w:tr w:rsidR="006C06E0" w:rsidRPr="006C06E0" w:rsidTr="000F584E">
        <w:tc>
          <w:tcPr>
            <w:tcW w:w="630" w:type="dxa"/>
          </w:tcPr>
          <w:p w:rsidR="000D7676" w:rsidRPr="006C06E0" w:rsidRDefault="00723622" w:rsidP="000D7676">
            <w:pPr>
              <w:pStyle w:val="ListParagraph"/>
              <w:ind w:left="0"/>
              <w:jc w:val="center"/>
              <w:rPr>
                <w:rFonts w:ascii="Times New Roman" w:hAnsi="Times New Roman" w:cs="Times New Roman"/>
                <w:b/>
                <w:color w:val="000000" w:themeColor="text1"/>
                <w:sz w:val="26"/>
                <w:szCs w:val="26"/>
                <w:lang w:val="es-ES"/>
              </w:rPr>
            </w:pPr>
            <w:r w:rsidRPr="006C06E0">
              <w:rPr>
                <w:rFonts w:ascii="Times New Roman" w:hAnsi="Times New Roman" w:cs="Times New Roman"/>
                <w:b/>
                <w:color w:val="000000" w:themeColor="text1"/>
                <w:sz w:val="26"/>
                <w:szCs w:val="26"/>
                <w:lang w:val="es-ES"/>
              </w:rPr>
              <w:t>26</w:t>
            </w:r>
          </w:p>
        </w:tc>
        <w:tc>
          <w:tcPr>
            <w:tcW w:w="11790" w:type="dxa"/>
            <w:gridSpan w:val="2"/>
          </w:tcPr>
          <w:p w:rsidR="000D7676" w:rsidRPr="006C06E0" w:rsidRDefault="000D7676" w:rsidP="000D7676">
            <w:pPr>
              <w:widowControl w:val="0"/>
              <w:spacing w:line="300" w:lineRule="exact"/>
              <w:rPr>
                <w:rFonts w:ascii="Times New Roman" w:hAnsi="Times New Roman"/>
                <w:b/>
                <w:color w:val="000000" w:themeColor="text1"/>
                <w:sz w:val="26"/>
                <w:szCs w:val="26"/>
                <w:lang w:val="es-ES"/>
              </w:rPr>
            </w:pPr>
            <w:r w:rsidRPr="006C06E0">
              <w:rPr>
                <w:rFonts w:ascii="Times New Roman" w:hAnsi="Times New Roman"/>
                <w:b/>
                <w:color w:val="000000" w:themeColor="text1"/>
                <w:sz w:val="26"/>
                <w:szCs w:val="26"/>
                <w:lang w:val="es-ES"/>
              </w:rPr>
              <w:t>Điều 26. Điều kiện hiệu lực của cuộc họp HĐQT</w:t>
            </w:r>
          </w:p>
        </w:tc>
        <w:tc>
          <w:tcPr>
            <w:tcW w:w="2790" w:type="dxa"/>
          </w:tcPr>
          <w:p w:rsidR="000D7676" w:rsidRPr="006C06E0" w:rsidRDefault="000D7676" w:rsidP="000D7676">
            <w:pPr>
              <w:pStyle w:val="ListParagraph"/>
              <w:spacing w:line="300" w:lineRule="exact"/>
              <w:ind w:left="0"/>
              <w:jc w:val="both"/>
              <w:rPr>
                <w:rFonts w:ascii="Times New Roman" w:hAnsi="Times New Roman" w:cs="Times New Roman"/>
                <w:b/>
                <w:color w:val="000000" w:themeColor="text1"/>
                <w:sz w:val="26"/>
                <w:szCs w:val="26"/>
                <w:lang w:val="es-ES"/>
              </w:rPr>
            </w:pPr>
            <w:r w:rsidRPr="006C06E0">
              <w:rPr>
                <w:rFonts w:ascii="Times New Roman" w:hAnsi="Times New Roman" w:cs="Times New Roman"/>
                <w:b/>
                <w:color w:val="000000" w:themeColor="text1"/>
                <w:sz w:val="26"/>
                <w:szCs w:val="26"/>
                <w:lang w:val="es-ES"/>
              </w:rPr>
              <w:t>Giữ nguyên</w:t>
            </w:r>
          </w:p>
        </w:tc>
      </w:tr>
      <w:tr w:rsidR="006C06E0" w:rsidRPr="006C06E0" w:rsidTr="000F584E">
        <w:tc>
          <w:tcPr>
            <w:tcW w:w="630" w:type="dxa"/>
          </w:tcPr>
          <w:p w:rsidR="009E5246" w:rsidRPr="006C06E0" w:rsidRDefault="009E5246" w:rsidP="000D7676">
            <w:pPr>
              <w:pStyle w:val="ListParagraph"/>
              <w:ind w:left="0"/>
              <w:jc w:val="center"/>
              <w:rPr>
                <w:rFonts w:ascii="Times New Roman" w:hAnsi="Times New Roman" w:cs="Times New Roman"/>
                <w:b/>
                <w:color w:val="000000" w:themeColor="text1"/>
                <w:sz w:val="26"/>
                <w:szCs w:val="26"/>
                <w:lang w:val="es-ES"/>
              </w:rPr>
            </w:pPr>
          </w:p>
        </w:tc>
        <w:tc>
          <w:tcPr>
            <w:tcW w:w="6300" w:type="dxa"/>
          </w:tcPr>
          <w:p w:rsidR="009E5246" w:rsidRPr="006C06E0" w:rsidRDefault="009E5246" w:rsidP="00B7396B">
            <w:pPr>
              <w:widowControl w:val="0"/>
              <w:spacing w:line="340" w:lineRule="exact"/>
              <w:rPr>
                <w:rFonts w:ascii="Times New Roman" w:hAnsi="Times New Roman"/>
                <w:color w:val="000000" w:themeColor="text1"/>
                <w:sz w:val="26"/>
                <w:szCs w:val="26"/>
                <w:lang w:val="es-ES"/>
              </w:rPr>
            </w:pPr>
            <w:r w:rsidRPr="006C06E0">
              <w:rPr>
                <w:rFonts w:ascii="Times New Roman" w:hAnsi="Times New Roman"/>
                <w:color w:val="000000" w:themeColor="text1"/>
                <w:sz w:val="26"/>
                <w:szCs w:val="26"/>
                <w:lang w:val="es-ES"/>
              </w:rPr>
              <w:t xml:space="preserve">1. Cuộc họp HĐQT </w:t>
            </w:r>
            <w:r w:rsidRPr="006C06E0">
              <w:rPr>
                <w:rFonts w:ascii="Times New Roman" w:hAnsi="Times New Roman"/>
                <w:color w:val="000000" w:themeColor="text1"/>
                <w:sz w:val="26"/>
                <w:szCs w:val="26"/>
                <w:u w:val="single"/>
                <w:lang w:val="es-ES"/>
              </w:rPr>
              <w:t xml:space="preserve">chỉ </w:t>
            </w:r>
            <w:r w:rsidRPr="006C06E0">
              <w:rPr>
                <w:rFonts w:ascii="Times New Roman" w:hAnsi="Times New Roman"/>
                <w:color w:val="000000" w:themeColor="text1"/>
                <w:sz w:val="26"/>
                <w:szCs w:val="26"/>
                <w:lang w:val="es-ES"/>
              </w:rPr>
              <w:t xml:space="preserve">được tiến hành và </w:t>
            </w:r>
            <w:r w:rsidRPr="006C06E0">
              <w:rPr>
                <w:rFonts w:ascii="Times New Roman" w:hAnsi="Times New Roman"/>
                <w:color w:val="000000" w:themeColor="text1"/>
                <w:sz w:val="26"/>
                <w:szCs w:val="26"/>
                <w:u w:val="single"/>
                <w:lang w:val="es-ES"/>
              </w:rPr>
              <w:t>thông qua các quyết định</w:t>
            </w:r>
            <w:r w:rsidRPr="006C06E0">
              <w:rPr>
                <w:rFonts w:ascii="Times New Roman" w:hAnsi="Times New Roman"/>
                <w:color w:val="000000" w:themeColor="text1"/>
                <w:sz w:val="26"/>
                <w:szCs w:val="26"/>
                <w:lang w:val="es-ES"/>
              </w:rPr>
              <w:t xml:space="preserve"> khi có từ ba phần tư (3/4) tổng số thành viên HĐQT trở lên dự họp. </w:t>
            </w:r>
          </w:p>
        </w:tc>
        <w:tc>
          <w:tcPr>
            <w:tcW w:w="5490" w:type="dxa"/>
          </w:tcPr>
          <w:p w:rsidR="009E5246" w:rsidRPr="006C06E0" w:rsidRDefault="009E5246" w:rsidP="00B7396B">
            <w:pPr>
              <w:widowControl w:val="0"/>
              <w:spacing w:line="340" w:lineRule="exact"/>
              <w:jc w:val="both"/>
              <w:rPr>
                <w:rFonts w:ascii="Times New Roman" w:hAnsi="Times New Roman"/>
                <w:color w:val="000000" w:themeColor="text1"/>
                <w:sz w:val="26"/>
                <w:szCs w:val="26"/>
                <w:lang w:val="vi-VN"/>
              </w:rPr>
            </w:pPr>
            <w:proofErr w:type="gramStart"/>
            <w:r w:rsidRPr="006C06E0">
              <w:rPr>
                <w:rFonts w:ascii="Times New Roman" w:hAnsi="Times New Roman"/>
                <w:color w:val="000000" w:themeColor="text1"/>
                <w:sz w:val="26"/>
                <w:szCs w:val="26"/>
                <w:lang w:val="es-ES"/>
              </w:rPr>
              <w:t>1.</w:t>
            </w:r>
            <w:r w:rsidRPr="006C06E0">
              <w:rPr>
                <w:rFonts w:ascii="Times New Roman" w:hAnsi="Times New Roman"/>
                <w:color w:val="000000" w:themeColor="text1"/>
                <w:sz w:val="26"/>
                <w:szCs w:val="26"/>
                <w:lang w:val="vi-VN"/>
              </w:rPr>
              <w:t>Cuộc</w:t>
            </w:r>
            <w:proofErr w:type="gramEnd"/>
            <w:r w:rsidRPr="006C06E0">
              <w:rPr>
                <w:rFonts w:ascii="Times New Roman" w:hAnsi="Times New Roman"/>
                <w:color w:val="000000" w:themeColor="text1"/>
                <w:sz w:val="26"/>
                <w:szCs w:val="26"/>
                <w:lang w:val="vi-VN"/>
              </w:rPr>
              <w:t xml:space="preserve"> họp H</w:t>
            </w:r>
            <w:r w:rsidR="00A92EF1" w:rsidRPr="006C06E0">
              <w:rPr>
                <w:rFonts w:ascii="Times New Roman" w:hAnsi="Times New Roman"/>
                <w:color w:val="000000" w:themeColor="text1"/>
                <w:sz w:val="26"/>
                <w:szCs w:val="26"/>
                <w:lang w:val="es-ES"/>
              </w:rPr>
              <w:t>Đ</w:t>
            </w:r>
            <w:r w:rsidR="00520BA8" w:rsidRPr="006C06E0">
              <w:rPr>
                <w:rFonts w:ascii="Times New Roman" w:hAnsi="Times New Roman"/>
                <w:color w:val="000000" w:themeColor="text1"/>
                <w:sz w:val="26"/>
                <w:szCs w:val="26"/>
                <w:lang w:val="es-ES"/>
              </w:rPr>
              <w:t>ĐQT</w:t>
            </w:r>
            <w:r w:rsidRPr="006C06E0">
              <w:rPr>
                <w:rFonts w:ascii="Times New Roman" w:hAnsi="Times New Roman"/>
                <w:color w:val="000000" w:themeColor="text1"/>
                <w:sz w:val="26"/>
                <w:szCs w:val="26"/>
                <w:lang w:val="vi-VN"/>
              </w:rPr>
              <w:t xml:space="preserve"> được tiến hành khi có từ ba phần tư (3/4) tổng số thành viên trở lên dự họp. </w:t>
            </w:r>
            <w:r w:rsidRPr="006C06E0">
              <w:rPr>
                <w:rFonts w:ascii="Times New Roman" w:hAnsi="Times New Roman"/>
                <w:i/>
                <w:color w:val="000000" w:themeColor="text1"/>
                <w:sz w:val="26"/>
                <w:szCs w:val="26"/>
                <w:u w:val="single"/>
                <w:lang w:val="vi-VN"/>
              </w:rPr>
              <w:t xml:space="preserve">Trường hợp cuộc họp được triệu tập không đủ số thành viên dự họp theo quy định thì được triệu tập lần thứ hai trong thời hạn </w:t>
            </w:r>
            <w:r w:rsidRPr="006C06E0">
              <w:rPr>
                <w:rFonts w:ascii="Times New Roman" w:hAnsi="Times New Roman"/>
                <w:b/>
                <w:i/>
                <w:color w:val="000000" w:themeColor="text1"/>
                <w:sz w:val="26"/>
                <w:szCs w:val="26"/>
                <w:u w:val="single"/>
                <w:lang w:val="vi-VN"/>
              </w:rPr>
              <w:t>07</w:t>
            </w:r>
            <w:r w:rsidRPr="006C06E0">
              <w:rPr>
                <w:rFonts w:ascii="Times New Roman" w:hAnsi="Times New Roman"/>
                <w:i/>
                <w:color w:val="000000" w:themeColor="text1"/>
                <w:sz w:val="26"/>
                <w:szCs w:val="26"/>
                <w:u w:val="single"/>
                <w:lang w:val="vi-VN"/>
              </w:rPr>
              <w:t xml:space="preserve"> ngày, kể từ ngày dự định họp lần thứ nhất. Trường hợp này, cuộc họp được tiến hành nếu có hơn một nửa số thành viên Hội đồng quản trị dự họp</w:t>
            </w:r>
            <w:r w:rsidRPr="006C06E0">
              <w:rPr>
                <w:rFonts w:ascii="Times New Roman" w:hAnsi="Times New Roman"/>
                <w:color w:val="000000" w:themeColor="text1"/>
                <w:sz w:val="26"/>
                <w:szCs w:val="26"/>
                <w:lang w:val="vi-VN"/>
              </w:rPr>
              <w:t>.</w:t>
            </w:r>
          </w:p>
        </w:tc>
        <w:tc>
          <w:tcPr>
            <w:tcW w:w="2790" w:type="dxa"/>
          </w:tcPr>
          <w:p w:rsidR="009E5246" w:rsidRPr="006C06E0" w:rsidRDefault="00A92EF1" w:rsidP="00146D29">
            <w:pPr>
              <w:pStyle w:val="ListParagraph"/>
              <w:spacing w:line="300" w:lineRule="exact"/>
              <w:ind w:left="0"/>
              <w:jc w:val="both"/>
              <w:rPr>
                <w:rFonts w:ascii="Times New Roman" w:hAnsi="Times New Roman" w:cs="Times New Roman"/>
                <w:i/>
                <w:color w:val="000000" w:themeColor="text1"/>
                <w:sz w:val="26"/>
                <w:szCs w:val="26"/>
                <w:lang w:val="es-ES"/>
              </w:rPr>
            </w:pPr>
            <w:r w:rsidRPr="006C06E0">
              <w:rPr>
                <w:rFonts w:ascii="Times New Roman" w:hAnsi="Times New Roman" w:cs="Times New Roman"/>
                <w:i/>
                <w:color w:val="000000" w:themeColor="text1"/>
                <w:sz w:val="26"/>
                <w:szCs w:val="26"/>
                <w:lang w:val="es-ES"/>
              </w:rPr>
              <w:t xml:space="preserve">- </w:t>
            </w:r>
            <w:r w:rsidRPr="006C06E0">
              <w:rPr>
                <w:rFonts w:ascii="Times New Roman" w:hAnsi="Times New Roman" w:cs="Times New Roman"/>
                <w:color w:val="000000" w:themeColor="text1"/>
                <w:sz w:val="26"/>
                <w:szCs w:val="26"/>
                <w:lang w:val="es-ES"/>
              </w:rPr>
              <w:t>Sửa đổi</w:t>
            </w:r>
            <w:r w:rsidR="00146D29" w:rsidRPr="006C06E0">
              <w:rPr>
                <w:rFonts w:ascii="Times New Roman" w:hAnsi="Times New Roman" w:cs="Times New Roman"/>
                <w:color w:val="000000" w:themeColor="text1"/>
                <w:sz w:val="26"/>
                <w:szCs w:val="26"/>
                <w:lang w:val="es-ES"/>
              </w:rPr>
              <w:t xml:space="preserve">, bổ sung </w:t>
            </w:r>
            <w:r w:rsidRPr="006C06E0">
              <w:rPr>
                <w:rFonts w:ascii="Times New Roman" w:hAnsi="Times New Roman" w:cs="Times New Roman"/>
                <w:color w:val="000000" w:themeColor="text1"/>
                <w:sz w:val="26"/>
                <w:szCs w:val="26"/>
                <w:lang w:val="es-ES"/>
              </w:rPr>
              <w:t xml:space="preserve"> theo K8 điều 157 LDN</w:t>
            </w:r>
          </w:p>
        </w:tc>
      </w:tr>
      <w:tr w:rsidR="006C06E0" w:rsidRPr="006C06E0" w:rsidTr="000F584E">
        <w:tc>
          <w:tcPr>
            <w:tcW w:w="630" w:type="dxa"/>
          </w:tcPr>
          <w:p w:rsidR="000D7676" w:rsidRPr="006C06E0" w:rsidRDefault="00723622" w:rsidP="0031506C">
            <w:pPr>
              <w:pStyle w:val="ListParagraph"/>
              <w:ind w:left="0"/>
              <w:jc w:val="center"/>
              <w:rPr>
                <w:rFonts w:ascii="Times New Roman" w:hAnsi="Times New Roman" w:cs="Times New Roman"/>
                <w:b/>
                <w:color w:val="000000" w:themeColor="text1"/>
                <w:sz w:val="26"/>
                <w:szCs w:val="26"/>
                <w:lang w:val="es-ES"/>
              </w:rPr>
            </w:pPr>
            <w:r w:rsidRPr="006C06E0">
              <w:rPr>
                <w:rFonts w:ascii="Times New Roman" w:hAnsi="Times New Roman" w:cs="Times New Roman"/>
                <w:b/>
                <w:color w:val="000000" w:themeColor="text1"/>
                <w:sz w:val="26"/>
                <w:szCs w:val="26"/>
                <w:lang w:val="es-ES"/>
              </w:rPr>
              <w:t>27</w:t>
            </w:r>
          </w:p>
        </w:tc>
        <w:tc>
          <w:tcPr>
            <w:tcW w:w="11790" w:type="dxa"/>
            <w:gridSpan w:val="2"/>
          </w:tcPr>
          <w:p w:rsidR="000D7676" w:rsidRPr="006C06E0" w:rsidRDefault="000D7676" w:rsidP="0031506C">
            <w:pPr>
              <w:widowControl w:val="0"/>
              <w:spacing w:line="300" w:lineRule="exact"/>
              <w:rPr>
                <w:rFonts w:ascii="Times New Roman" w:hAnsi="Times New Roman"/>
                <w:b/>
                <w:color w:val="000000" w:themeColor="text1"/>
                <w:sz w:val="26"/>
                <w:szCs w:val="26"/>
                <w:lang w:val="es-ES"/>
              </w:rPr>
            </w:pPr>
            <w:r w:rsidRPr="006C06E0">
              <w:rPr>
                <w:rFonts w:ascii="Times New Roman" w:hAnsi="Times New Roman"/>
                <w:b/>
                <w:color w:val="000000" w:themeColor="text1"/>
                <w:sz w:val="26"/>
                <w:szCs w:val="26"/>
                <w:lang w:val="es-ES"/>
              </w:rPr>
              <w:t>Điều 27. Cách thức biểu quyết trong cuộc họp HĐQT</w:t>
            </w:r>
          </w:p>
        </w:tc>
        <w:tc>
          <w:tcPr>
            <w:tcW w:w="2790" w:type="dxa"/>
          </w:tcPr>
          <w:p w:rsidR="000D7676" w:rsidRPr="006C06E0" w:rsidRDefault="000D7676" w:rsidP="0031506C">
            <w:pPr>
              <w:pStyle w:val="ListParagraph"/>
              <w:spacing w:line="300" w:lineRule="exact"/>
              <w:ind w:left="0"/>
              <w:jc w:val="both"/>
              <w:rPr>
                <w:rFonts w:ascii="Times New Roman" w:hAnsi="Times New Roman" w:cs="Times New Roman"/>
                <w:b/>
                <w:color w:val="000000" w:themeColor="text1"/>
                <w:sz w:val="26"/>
                <w:szCs w:val="26"/>
                <w:lang w:val="es-ES"/>
              </w:rPr>
            </w:pPr>
            <w:r w:rsidRPr="006C06E0">
              <w:rPr>
                <w:rFonts w:ascii="Times New Roman" w:hAnsi="Times New Roman" w:cs="Times New Roman"/>
                <w:b/>
                <w:color w:val="000000" w:themeColor="text1"/>
                <w:sz w:val="26"/>
                <w:szCs w:val="26"/>
                <w:lang w:val="es-ES"/>
              </w:rPr>
              <w:t>Giữ nguyên</w:t>
            </w:r>
          </w:p>
        </w:tc>
      </w:tr>
      <w:tr w:rsidR="006C06E0" w:rsidRPr="006C06E0" w:rsidTr="000F584E">
        <w:tc>
          <w:tcPr>
            <w:tcW w:w="630" w:type="dxa"/>
          </w:tcPr>
          <w:p w:rsidR="00736380" w:rsidRPr="006C06E0" w:rsidRDefault="00723622" w:rsidP="00736380">
            <w:pPr>
              <w:pStyle w:val="ListParagraph"/>
              <w:ind w:left="0"/>
              <w:jc w:val="center"/>
              <w:rPr>
                <w:rFonts w:ascii="Times New Roman" w:hAnsi="Times New Roman" w:cs="Times New Roman"/>
                <w:color w:val="000000" w:themeColor="text1"/>
                <w:sz w:val="26"/>
                <w:szCs w:val="26"/>
                <w:lang w:val="es-ES"/>
              </w:rPr>
            </w:pPr>
            <w:r w:rsidRPr="006C06E0">
              <w:rPr>
                <w:rFonts w:ascii="Times New Roman" w:hAnsi="Times New Roman" w:cs="Times New Roman"/>
                <w:color w:val="000000" w:themeColor="text1"/>
                <w:sz w:val="26"/>
                <w:szCs w:val="26"/>
                <w:lang w:val="es-ES"/>
              </w:rPr>
              <w:t>28</w:t>
            </w:r>
          </w:p>
        </w:tc>
        <w:tc>
          <w:tcPr>
            <w:tcW w:w="11790" w:type="dxa"/>
            <w:gridSpan w:val="2"/>
          </w:tcPr>
          <w:p w:rsidR="00736380" w:rsidRPr="006C06E0" w:rsidRDefault="00736380" w:rsidP="00736380">
            <w:pPr>
              <w:widowControl w:val="0"/>
              <w:spacing w:line="300" w:lineRule="exact"/>
              <w:rPr>
                <w:rFonts w:ascii="Times New Roman" w:hAnsi="Times New Roman"/>
                <w:b/>
                <w:color w:val="000000" w:themeColor="text1"/>
                <w:sz w:val="26"/>
                <w:szCs w:val="26"/>
                <w:lang w:val="es-ES"/>
              </w:rPr>
            </w:pPr>
            <w:r w:rsidRPr="006C06E0">
              <w:rPr>
                <w:rFonts w:ascii="Times New Roman" w:hAnsi="Times New Roman"/>
                <w:b/>
                <w:color w:val="000000" w:themeColor="text1"/>
                <w:sz w:val="26"/>
                <w:szCs w:val="26"/>
                <w:lang w:val="es-ES"/>
              </w:rPr>
              <w:t>Điều 28. Biển bản và thông qua biên bản họp HĐQT</w:t>
            </w:r>
          </w:p>
        </w:tc>
        <w:tc>
          <w:tcPr>
            <w:tcW w:w="2790" w:type="dxa"/>
          </w:tcPr>
          <w:p w:rsidR="00736380" w:rsidRPr="006C06E0" w:rsidRDefault="00736380" w:rsidP="00736380">
            <w:pPr>
              <w:pStyle w:val="ListParagraph"/>
              <w:spacing w:line="300" w:lineRule="exact"/>
              <w:ind w:left="0"/>
              <w:jc w:val="both"/>
              <w:rPr>
                <w:rFonts w:ascii="Times New Roman" w:hAnsi="Times New Roman" w:cs="Times New Roman"/>
                <w:b/>
                <w:color w:val="000000" w:themeColor="text1"/>
                <w:sz w:val="26"/>
                <w:szCs w:val="26"/>
                <w:lang w:val="es-ES"/>
              </w:rPr>
            </w:pPr>
            <w:r w:rsidRPr="006C06E0">
              <w:rPr>
                <w:rFonts w:ascii="Times New Roman" w:hAnsi="Times New Roman" w:cs="Times New Roman"/>
                <w:b/>
                <w:color w:val="000000" w:themeColor="text1"/>
                <w:sz w:val="26"/>
                <w:szCs w:val="26"/>
                <w:lang w:val="es-ES"/>
              </w:rPr>
              <w:t>Giữ nguyên</w:t>
            </w:r>
          </w:p>
        </w:tc>
      </w:tr>
      <w:tr w:rsidR="006C06E0" w:rsidRPr="006C06E0" w:rsidTr="000F584E">
        <w:tc>
          <w:tcPr>
            <w:tcW w:w="630" w:type="dxa"/>
          </w:tcPr>
          <w:p w:rsidR="00736380" w:rsidRPr="006C06E0" w:rsidRDefault="00736380" w:rsidP="00736380">
            <w:pPr>
              <w:pStyle w:val="ListParagraph"/>
              <w:ind w:left="0"/>
              <w:jc w:val="center"/>
              <w:rPr>
                <w:rFonts w:ascii="Times New Roman" w:hAnsi="Times New Roman" w:cs="Times New Roman"/>
                <w:color w:val="000000" w:themeColor="text1"/>
                <w:sz w:val="26"/>
                <w:szCs w:val="26"/>
                <w:lang w:val="es-ES"/>
              </w:rPr>
            </w:pPr>
          </w:p>
        </w:tc>
        <w:tc>
          <w:tcPr>
            <w:tcW w:w="6300" w:type="dxa"/>
          </w:tcPr>
          <w:p w:rsidR="00736380" w:rsidRPr="006C06E0" w:rsidRDefault="00567A3C" w:rsidP="00E53111">
            <w:pPr>
              <w:pStyle w:val="ListParagraph"/>
              <w:widowControl w:val="0"/>
              <w:spacing w:line="340" w:lineRule="exact"/>
              <w:ind w:left="166"/>
              <w:jc w:val="both"/>
              <w:rPr>
                <w:rFonts w:ascii="Times New Roman" w:hAnsi="Times New Roman"/>
                <w:color w:val="000000" w:themeColor="text1"/>
                <w:sz w:val="26"/>
                <w:szCs w:val="26"/>
                <w:lang w:val="es-ES"/>
              </w:rPr>
            </w:pPr>
            <w:r w:rsidRPr="006C06E0">
              <w:rPr>
                <w:rFonts w:ascii="Times New Roman" w:hAnsi="Times New Roman"/>
                <w:color w:val="000000" w:themeColor="text1"/>
                <w:sz w:val="26"/>
                <w:szCs w:val="26"/>
                <w:lang w:val="es-ES"/>
              </w:rPr>
              <w:t>1.</w:t>
            </w:r>
            <w:r w:rsidR="00736380" w:rsidRPr="006C06E0">
              <w:rPr>
                <w:rFonts w:ascii="Times New Roman" w:hAnsi="Times New Roman"/>
                <w:color w:val="000000" w:themeColor="text1"/>
                <w:sz w:val="26"/>
                <w:szCs w:val="26"/>
                <w:lang w:val="es-ES"/>
              </w:rPr>
              <w:t>a)…g</w:t>
            </w:r>
          </w:p>
          <w:p w:rsidR="00736380" w:rsidRPr="006C06E0" w:rsidRDefault="00736380" w:rsidP="00E53111">
            <w:pPr>
              <w:widowControl w:val="0"/>
              <w:spacing w:line="340" w:lineRule="exact"/>
              <w:ind w:left="166" w:hanging="141"/>
              <w:jc w:val="both"/>
              <w:rPr>
                <w:rFonts w:ascii="Times New Roman" w:hAnsi="Times New Roman"/>
                <w:color w:val="000000" w:themeColor="text1"/>
                <w:sz w:val="26"/>
                <w:szCs w:val="26"/>
                <w:lang w:val="es-ES" w:eastAsia="vi-VN"/>
              </w:rPr>
            </w:pPr>
            <w:r w:rsidRPr="006C06E0">
              <w:rPr>
                <w:rFonts w:ascii="Times New Roman" w:hAnsi="Times New Roman"/>
                <w:color w:val="000000" w:themeColor="text1"/>
                <w:sz w:val="26"/>
                <w:szCs w:val="26"/>
                <w:lang w:val="es-ES" w:eastAsia="vi-VN"/>
              </w:rPr>
              <w:t>h) Các vấn đề đã được thông qua;</w:t>
            </w:r>
          </w:p>
          <w:p w:rsidR="00736380" w:rsidRPr="006C06E0" w:rsidRDefault="00736380" w:rsidP="00E53111">
            <w:pPr>
              <w:widowControl w:val="0"/>
              <w:spacing w:line="340" w:lineRule="exact"/>
              <w:ind w:left="166" w:hanging="141"/>
              <w:jc w:val="both"/>
              <w:rPr>
                <w:rFonts w:ascii="Times New Roman" w:hAnsi="Times New Roman"/>
                <w:color w:val="000000" w:themeColor="text1"/>
                <w:sz w:val="26"/>
                <w:szCs w:val="26"/>
                <w:lang w:val="es-ES" w:eastAsia="vi-VN"/>
              </w:rPr>
            </w:pPr>
          </w:p>
          <w:p w:rsidR="00736380" w:rsidRPr="006C06E0" w:rsidRDefault="00736380" w:rsidP="00E53111">
            <w:pPr>
              <w:widowControl w:val="0"/>
              <w:spacing w:line="340" w:lineRule="exact"/>
              <w:ind w:left="166" w:hanging="141"/>
              <w:jc w:val="both"/>
              <w:rPr>
                <w:rFonts w:ascii="Times New Roman" w:hAnsi="Times New Roman"/>
                <w:color w:val="000000" w:themeColor="text1"/>
                <w:sz w:val="26"/>
                <w:szCs w:val="26"/>
                <w:lang w:val="es-ES" w:eastAsia="vi-VN"/>
              </w:rPr>
            </w:pPr>
            <w:r w:rsidRPr="006C06E0">
              <w:rPr>
                <w:rFonts w:ascii="Times New Roman" w:hAnsi="Times New Roman"/>
                <w:color w:val="000000" w:themeColor="text1"/>
                <w:sz w:val="26"/>
                <w:szCs w:val="26"/>
                <w:lang w:val="es-ES" w:eastAsia="vi-VN"/>
              </w:rPr>
              <w:t>i) Họ, tên, chữ ký chủ tọa và người ghi biên bản.</w:t>
            </w:r>
          </w:p>
          <w:p w:rsidR="00FB3F03" w:rsidRPr="006C06E0" w:rsidRDefault="00FB3F03" w:rsidP="00E53111">
            <w:pPr>
              <w:widowControl w:val="0"/>
              <w:spacing w:line="340" w:lineRule="exact"/>
              <w:ind w:left="166" w:hanging="141"/>
              <w:jc w:val="both"/>
              <w:rPr>
                <w:rFonts w:ascii="Times New Roman" w:hAnsi="Times New Roman"/>
                <w:color w:val="000000" w:themeColor="text1"/>
                <w:sz w:val="26"/>
                <w:szCs w:val="26"/>
                <w:lang w:val="es-ES" w:eastAsia="vi-VN"/>
              </w:rPr>
            </w:pPr>
          </w:p>
          <w:p w:rsidR="00736380" w:rsidRPr="006C06E0" w:rsidRDefault="00FB3F03" w:rsidP="00E53111">
            <w:pPr>
              <w:widowControl w:val="0"/>
              <w:spacing w:line="340" w:lineRule="exact"/>
              <w:ind w:left="166" w:hanging="141"/>
              <w:jc w:val="both"/>
              <w:rPr>
                <w:rFonts w:ascii="Times New Roman" w:hAnsi="Times New Roman"/>
                <w:color w:val="000000" w:themeColor="text1"/>
                <w:sz w:val="26"/>
                <w:szCs w:val="26"/>
                <w:lang w:val="es-ES" w:eastAsia="vi-VN"/>
              </w:rPr>
            </w:pPr>
            <w:r w:rsidRPr="006C06E0">
              <w:rPr>
                <w:rFonts w:ascii="Times New Roman" w:hAnsi="Times New Roman"/>
                <w:color w:val="000000" w:themeColor="text1"/>
                <w:sz w:val="26"/>
                <w:szCs w:val="26"/>
                <w:lang w:val="es-ES" w:eastAsia="vi-VN"/>
              </w:rPr>
              <w:t xml:space="preserve">Không có nội dung </w:t>
            </w:r>
          </w:p>
          <w:p w:rsidR="000D1ED6" w:rsidRPr="006C06E0" w:rsidRDefault="000D1ED6" w:rsidP="00E53111">
            <w:pPr>
              <w:widowControl w:val="0"/>
              <w:spacing w:line="340" w:lineRule="exact"/>
              <w:ind w:left="166" w:hanging="141"/>
              <w:jc w:val="both"/>
              <w:rPr>
                <w:rFonts w:ascii="Times New Roman" w:hAnsi="Times New Roman"/>
                <w:color w:val="000000" w:themeColor="text1"/>
                <w:sz w:val="26"/>
                <w:szCs w:val="26"/>
                <w:u w:val="single"/>
                <w:lang w:val="es-ES" w:eastAsia="vi-VN"/>
              </w:rPr>
            </w:pPr>
          </w:p>
          <w:p w:rsidR="000D1ED6" w:rsidRPr="006C06E0" w:rsidRDefault="000D1ED6" w:rsidP="00E53111">
            <w:pPr>
              <w:widowControl w:val="0"/>
              <w:spacing w:line="340" w:lineRule="exact"/>
              <w:ind w:left="166" w:hanging="141"/>
              <w:jc w:val="both"/>
              <w:rPr>
                <w:rFonts w:ascii="Times New Roman" w:hAnsi="Times New Roman"/>
                <w:color w:val="000000" w:themeColor="text1"/>
                <w:sz w:val="26"/>
                <w:szCs w:val="26"/>
                <w:u w:val="single"/>
                <w:lang w:val="es-ES" w:eastAsia="vi-VN"/>
              </w:rPr>
            </w:pPr>
          </w:p>
          <w:p w:rsidR="000D1ED6" w:rsidRPr="006C06E0" w:rsidRDefault="000D1ED6" w:rsidP="00E53111">
            <w:pPr>
              <w:widowControl w:val="0"/>
              <w:spacing w:line="340" w:lineRule="exact"/>
              <w:ind w:left="166" w:hanging="141"/>
              <w:jc w:val="both"/>
              <w:rPr>
                <w:rFonts w:ascii="Times New Roman" w:hAnsi="Times New Roman"/>
                <w:color w:val="000000" w:themeColor="text1"/>
                <w:sz w:val="26"/>
                <w:szCs w:val="26"/>
                <w:u w:val="single"/>
                <w:lang w:val="es-ES" w:eastAsia="vi-VN"/>
              </w:rPr>
            </w:pPr>
          </w:p>
          <w:p w:rsidR="000D1ED6" w:rsidRPr="006C06E0" w:rsidRDefault="000D1ED6" w:rsidP="00E53111">
            <w:pPr>
              <w:widowControl w:val="0"/>
              <w:spacing w:line="340" w:lineRule="exact"/>
              <w:ind w:left="166" w:hanging="141"/>
              <w:jc w:val="both"/>
              <w:rPr>
                <w:rFonts w:ascii="Times New Roman" w:hAnsi="Times New Roman"/>
                <w:color w:val="000000" w:themeColor="text1"/>
                <w:sz w:val="26"/>
                <w:szCs w:val="26"/>
                <w:u w:val="single"/>
                <w:lang w:val="es-ES" w:eastAsia="vi-VN"/>
              </w:rPr>
            </w:pPr>
          </w:p>
          <w:p w:rsidR="000D1ED6" w:rsidRPr="006C06E0" w:rsidRDefault="000D1ED6" w:rsidP="00E53111">
            <w:pPr>
              <w:widowControl w:val="0"/>
              <w:spacing w:line="340" w:lineRule="exact"/>
              <w:ind w:left="166" w:hanging="141"/>
              <w:jc w:val="both"/>
              <w:rPr>
                <w:rFonts w:ascii="Times New Roman" w:hAnsi="Times New Roman"/>
                <w:color w:val="000000" w:themeColor="text1"/>
                <w:sz w:val="26"/>
                <w:szCs w:val="26"/>
                <w:u w:val="single"/>
                <w:lang w:val="es-ES" w:eastAsia="vi-VN"/>
              </w:rPr>
            </w:pPr>
          </w:p>
          <w:p w:rsidR="00736380" w:rsidRPr="006C06E0" w:rsidRDefault="00736380" w:rsidP="00E53111">
            <w:pPr>
              <w:widowControl w:val="0"/>
              <w:spacing w:line="340" w:lineRule="exact"/>
              <w:ind w:left="25"/>
              <w:jc w:val="both"/>
              <w:rPr>
                <w:rFonts w:ascii="Times New Roman" w:hAnsi="Times New Roman"/>
                <w:color w:val="000000" w:themeColor="text1"/>
                <w:sz w:val="26"/>
                <w:szCs w:val="26"/>
                <w:lang w:val="es-ES" w:eastAsia="vi-VN"/>
              </w:rPr>
            </w:pPr>
            <w:r w:rsidRPr="006C06E0">
              <w:rPr>
                <w:rFonts w:ascii="Times New Roman" w:hAnsi="Times New Roman"/>
                <w:color w:val="000000" w:themeColor="text1"/>
                <w:sz w:val="26"/>
                <w:szCs w:val="26"/>
                <w:lang w:val="es-ES" w:eastAsia="vi-VN"/>
              </w:rPr>
              <w:t>Chủ tọa và người ghi biên bản phải chịu trách nhiệm về tính trung thực và chính xác của nội dung biên bản họp Hội đồng quản trị.</w:t>
            </w:r>
          </w:p>
          <w:p w:rsidR="00E53111" w:rsidRPr="006C06E0" w:rsidRDefault="00E53111" w:rsidP="00E53111">
            <w:pPr>
              <w:widowControl w:val="0"/>
              <w:spacing w:line="340" w:lineRule="exact"/>
              <w:ind w:left="25"/>
              <w:jc w:val="both"/>
              <w:rPr>
                <w:rFonts w:ascii="Times New Roman" w:hAnsi="Times New Roman"/>
                <w:color w:val="000000" w:themeColor="text1"/>
                <w:sz w:val="26"/>
                <w:szCs w:val="26"/>
                <w:lang w:val="es-ES" w:eastAsia="vi-VN"/>
              </w:rPr>
            </w:pPr>
          </w:p>
          <w:p w:rsidR="00E53111" w:rsidRPr="006C06E0" w:rsidRDefault="00E53111" w:rsidP="003356B3">
            <w:pPr>
              <w:widowControl w:val="0"/>
              <w:spacing w:line="340" w:lineRule="exact"/>
              <w:ind w:left="25"/>
              <w:jc w:val="both"/>
              <w:rPr>
                <w:rFonts w:ascii="Times New Roman" w:hAnsi="Times New Roman"/>
                <w:color w:val="000000" w:themeColor="text1"/>
                <w:sz w:val="26"/>
                <w:szCs w:val="26"/>
                <w:lang w:val="es-ES" w:eastAsia="vi-VN"/>
              </w:rPr>
            </w:pPr>
            <w:r w:rsidRPr="006C06E0">
              <w:rPr>
                <w:rFonts w:ascii="Times New Roman" w:hAnsi="Times New Roman"/>
                <w:color w:val="000000" w:themeColor="text1"/>
                <w:sz w:val="26"/>
                <w:szCs w:val="26"/>
                <w:lang w:val="es-ES" w:eastAsia="vi-VN"/>
              </w:rPr>
              <w:t>2.3</w:t>
            </w:r>
          </w:p>
          <w:p w:rsidR="003356B3" w:rsidRPr="006C06E0" w:rsidRDefault="003356B3" w:rsidP="003356B3">
            <w:pPr>
              <w:widowControl w:val="0"/>
              <w:spacing w:line="340" w:lineRule="exact"/>
              <w:ind w:left="25"/>
              <w:jc w:val="both"/>
              <w:rPr>
                <w:rFonts w:ascii="Times New Roman" w:hAnsi="Times New Roman"/>
                <w:color w:val="000000" w:themeColor="text1"/>
                <w:sz w:val="26"/>
                <w:szCs w:val="26"/>
                <w:lang w:val="es-ES"/>
              </w:rPr>
            </w:pPr>
            <w:r w:rsidRPr="006C06E0">
              <w:rPr>
                <w:rFonts w:ascii="Times New Roman" w:hAnsi="Times New Roman"/>
                <w:color w:val="000000" w:themeColor="text1"/>
                <w:sz w:val="26"/>
                <w:szCs w:val="26"/>
                <w:lang w:val="es-ES" w:eastAsia="vi-VN"/>
              </w:rPr>
              <w:t xml:space="preserve">4…. </w:t>
            </w:r>
            <w:r w:rsidRPr="006C06E0">
              <w:rPr>
                <w:rFonts w:ascii="Times New Roman" w:hAnsi="Times New Roman"/>
                <w:color w:val="000000" w:themeColor="text1"/>
                <w:sz w:val="26"/>
                <w:szCs w:val="26"/>
                <w:u w:val="single"/>
                <w:lang w:val="es-ES" w:eastAsia="vi-VN"/>
              </w:rPr>
              <w:t>Thư ký HĐQT</w:t>
            </w:r>
            <w:r w:rsidRPr="006C06E0">
              <w:rPr>
                <w:rFonts w:ascii="Times New Roman" w:hAnsi="Times New Roman"/>
                <w:color w:val="000000" w:themeColor="text1"/>
                <w:sz w:val="26"/>
                <w:szCs w:val="26"/>
                <w:lang w:val="es-ES" w:eastAsia="vi-VN"/>
              </w:rPr>
              <w:t>….</w:t>
            </w:r>
          </w:p>
        </w:tc>
        <w:tc>
          <w:tcPr>
            <w:tcW w:w="5490" w:type="dxa"/>
          </w:tcPr>
          <w:p w:rsidR="00736380" w:rsidRPr="006C06E0" w:rsidRDefault="00736380" w:rsidP="00E53111">
            <w:pPr>
              <w:widowControl w:val="0"/>
              <w:spacing w:line="340" w:lineRule="exact"/>
              <w:jc w:val="both"/>
              <w:rPr>
                <w:rFonts w:ascii="Times New Roman" w:hAnsi="Times New Roman"/>
                <w:color w:val="000000" w:themeColor="text1"/>
                <w:sz w:val="26"/>
                <w:szCs w:val="26"/>
                <w:lang w:val="es-ES"/>
              </w:rPr>
            </w:pPr>
            <w:r w:rsidRPr="006C06E0">
              <w:rPr>
                <w:rFonts w:ascii="Times New Roman" w:hAnsi="Times New Roman"/>
                <w:color w:val="000000" w:themeColor="text1"/>
                <w:sz w:val="26"/>
                <w:szCs w:val="26"/>
                <w:lang w:val="es-ES"/>
              </w:rPr>
              <w:lastRenderedPageBreak/>
              <w:t>Tương ứng 1 a…g</w:t>
            </w:r>
          </w:p>
          <w:p w:rsidR="00736380" w:rsidRPr="006C06E0" w:rsidRDefault="00736380" w:rsidP="00E53111">
            <w:pPr>
              <w:pStyle w:val="ListParagraph"/>
              <w:widowControl w:val="0"/>
              <w:spacing w:line="340" w:lineRule="exact"/>
              <w:ind w:left="166" w:hanging="141"/>
              <w:jc w:val="both"/>
              <w:rPr>
                <w:rFonts w:ascii="Times New Roman" w:hAnsi="Times New Roman"/>
                <w:color w:val="000000" w:themeColor="text1"/>
                <w:sz w:val="26"/>
                <w:szCs w:val="26"/>
                <w:lang w:val="es-ES"/>
              </w:rPr>
            </w:pPr>
            <w:r w:rsidRPr="006C06E0">
              <w:rPr>
                <w:rFonts w:ascii="Times New Roman" w:hAnsi="Times New Roman"/>
                <w:color w:val="000000" w:themeColor="text1"/>
                <w:sz w:val="26"/>
                <w:szCs w:val="26"/>
                <w:lang w:val="es-ES"/>
              </w:rPr>
              <w:t xml:space="preserve">h) Các vấn đề đã được thông qua </w:t>
            </w:r>
            <w:r w:rsidRPr="006C06E0">
              <w:rPr>
                <w:rFonts w:ascii="Times New Roman" w:hAnsi="Times New Roman"/>
                <w:i/>
                <w:color w:val="000000" w:themeColor="text1"/>
                <w:sz w:val="26"/>
                <w:szCs w:val="26"/>
                <w:u w:val="single"/>
                <w:lang w:val="es-ES"/>
              </w:rPr>
              <w:t>và tỷ lệ biểu quyết thông qua tương ứng;</w:t>
            </w:r>
          </w:p>
          <w:p w:rsidR="00736380" w:rsidRPr="006C06E0" w:rsidRDefault="00736380" w:rsidP="006C06E0">
            <w:pPr>
              <w:widowControl w:val="0"/>
              <w:spacing w:line="340" w:lineRule="exact"/>
              <w:ind w:left="166" w:hanging="141"/>
              <w:jc w:val="both"/>
              <w:rPr>
                <w:rFonts w:ascii="Times New Roman" w:hAnsi="Times New Roman"/>
                <w:i/>
                <w:color w:val="000000" w:themeColor="text1"/>
                <w:sz w:val="26"/>
                <w:szCs w:val="26"/>
                <w:u w:val="single"/>
                <w:lang w:val="es-ES" w:eastAsia="vi-VN"/>
              </w:rPr>
            </w:pPr>
            <w:r w:rsidRPr="006C06E0">
              <w:rPr>
                <w:rFonts w:ascii="Times New Roman" w:hAnsi="Times New Roman"/>
                <w:color w:val="000000" w:themeColor="text1"/>
                <w:sz w:val="26"/>
                <w:szCs w:val="26"/>
                <w:lang w:val="es-ES" w:eastAsia="vi-VN"/>
              </w:rPr>
              <w:t xml:space="preserve">i) Họ, tên, chữ ký chủ tọa và người ghi biên bản, </w:t>
            </w:r>
            <w:r w:rsidRPr="006C06E0">
              <w:rPr>
                <w:rFonts w:ascii="Times New Roman" w:hAnsi="Times New Roman"/>
                <w:i/>
                <w:color w:val="000000" w:themeColor="text1"/>
                <w:sz w:val="26"/>
                <w:szCs w:val="26"/>
                <w:u w:val="single"/>
                <w:lang w:val="es-ES" w:eastAsia="vi-VN"/>
              </w:rPr>
              <w:t>trừ trường hợp quy định tại khoản 2 Điều này</w:t>
            </w:r>
          </w:p>
          <w:p w:rsidR="00FB3F03" w:rsidRPr="006C06E0" w:rsidRDefault="00FB3F03" w:rsidP="006C06E0">
            <w:pPr>
              <w:widowControl w:val="0"/>
              <w:spacing w:line="340" w:lineRule="exact"/>
              <w:jc w:val="both"/>
              <w:rPr>
                <w:rFonts w:ascii="Times New Roman" w:hAnsi="Times New Roman"/>
                <w:i/>
                <w:color w:val="000000" w:themeColor="text1"/>
                <w:sz w:val="26"/>
                <w:szCs w:val="26"/>
                <w:u w:val="single"/>
                <w:lang w:val="es-ES" w:eastAsia="vi-VN"/>
              </w:rPr>
            </w:pPr>
            <w:r w:rsidRPr="006C06E0">
              <w:rPr>
                <w:rFonts w:ascii="Times New Roman" w:hAnsi="Times New Roman"/>
                <w:i/>
                <w:color w:val="000000" w:themeColor="text1"/>
                <w:sz w:val="26"/>
                <w:szCs w:val="26"/>
                <w:u w:val="single"/>
                <w:lang w:val="es-ES" w:eastAsia="vi-VN"/>
              </w:rPr>
              <w:t>2. Trường hợp chủ tọa, người ghi biên bản từ chối ký biên bản họp nhưng nếu được tất cả thành viên khác của HĐQT tham dự họp ký và có đầy đủ nội dung theo quy định tại các điểm a, b, c, d, đ, e, g và h khoản 1 Điều này thì biên bản này có hiệu lực.</w:t>
            </w:r>
          </w:p>
          <w:p w:rsidR="000D1ED6" w:rsidRPr="006C06E0" w:rsidRDefault="000D1ED6" w:rsidP="006C06E0">
            <w:pPr>
              <w:widowControl w:val="0"/>
              <w:spacing w:line="340" w:lineRule="exact"/>
              <w:jc w:val="both"/>
              <w:rPr>
                <w:rFonts w:ascii="Times New Roman" w:hAnsi="Times New Roman"/>
                <w:color w:val="000000" w:themeColor="text1"/>
                <w:sz w:val="26"/>
                <w:szCs w:val="26"/>
                <w:lang w:val="es-ES" w:eastAsia="vi-VN"/>
              </w:rPr>
            </w:pPr>
            <w:r w:rsidRPr="006C06E0">
              <w:rPr>
                <w:rFonts w:ascii="Times New Roman" w:hAnsi="Times New Roman"/>
                <w:color w:val="000000" w:themeColor="text1"/>
                <w:sz w:val="26"/>
                <w:szCs w:val="26"/>
                <w:lang w:val="es-ES" w:eastAsia="vi-VN"/>
              </w:rPr>
              <w:t xml:space="preserve">3. Chủ </w:t>
            </w:r>
            <w:proofErr w:type="gramStart"/>
            <w:r w:rsidRPr="006C06E0">
              <w:rPr>
                <w:rFonts w:ascii="Times New Roman" w:hAnsi="Times New Roman"/>
                <w:color w:val="000000" w:themeColor="text1"/>
                <w:sz w:val="26"/>
                <w:szCs w:val="26"/>
                <w:lang w:val="es-ES" w:eastAsia="vi-VN"/>
              </w:rPr>
              <w:t>tọa ,</w:t>
            </w:r>
            <w:proofErr w:type="gramEnd"/>
            <w:r w:rsidRPr="006C06E0">
              <w:rPr>
                <w:rFonts w:ascii="Times New Roman" w:hAnsi="Times New Roman"/>
                <w:color w:val="000000" w:themeColor="text1"/>
                <w:sz w:val="26"/>
                <w:szCs w:val="26"/>
                <w:lang w:val="es-ES" w:eastAsia="vi-VN"/>
              </w:rPr>
              <w:t xml:space="preserve"> người ghi biên bản </w:t>
            </w:r>
            <w:r w:rsidRPr="006C06E0">
              <w:rPr>
                <w:rFonts w:ascii="Times New Roman" w:hAnsi="Times New Roman"/>
                <w:i/>
                <w:color w:val="000000" w:themeColor="text1"/>
                <w:sz w:val="26"/>
                <w:szCs w:val="26"/>
                <w:u w:val="single"/>
                <w:lang w:val="es-ES" w:eastAsia="vi-VN"/>
              </w:rPr>
              <w:t>và những người ký tên trong biên bản</w:t>
            </w:r>
            <w:r w:rsidRPr="006C06E0">
              <w:rPr>
                <w:rFonts w:ascii="Times New Roman" w:hAnsi="Times New Roman"/>
                <w:color w:val="000000" w:themeColor="text1"/>
                <w:sz w:val="26"/>
                <w:szCs w:val="26"/>
                <w:lang w:val="es-ES" w:eastAsia="vi-VN"/>
              </w:rPr>
              <w:t xml:space="preserve"> phải chịu trách nhiệm về tính trung thực và chính xác của nội dung biên bản họp </w:t>
            </w:r>
            <w:r w:rsidRPr="006C06E0">
              <w:rPr>
                <w:rFonts w:ascii="Times New Roman" w:hAnsi="Times New Roman"/>
                <w:color w:val="000000" w:themeColor="text1"/>
                <w:sz w:val="26"/>
                <w:szCs w:val="26"/>
                <w:lang w:val="es-ES" w:eastAsia="vi-VN"/>
              </w:rPr>
              <w:lastRenderedPageBreak/>
              <w:t>Hội đồng quản trị.</w:t>
            </w:r>
          </w:p>
          <w:p w:rsidR="00736380" w:rsidRPr="006C06E0" w:rsidRDefault="00E53111" w:rsidP="006C06E0">
            <w:pPr>
              <w:widowControl w:val="0"/>
              <w:spacing w:line="340" w:lineRule="exact"/>
              <w:ind w:left="166" w:hanging="141"/>
              <w:jc w:val="both"/>
              <w:rPr>
                <w:rFonts w:ascii="Times New Roman" w:hAnsi="Times New Roman"/>
                <w:color w:val="000000" w:themeColor="text1"/>
                <w:sz w:val="26"/>
                <w:szCs w:val="26"/>
                <w:lang w:val="es-ES" w:eastAsia="vi-VN"/>
              </w:rPr>
            </w:pPr>
            <w:r w:rsidRPr="006C06E0">
              <w:rPr>
                <w:rFonts w:ascii="Times New Roman" w:hAnsi="Times New Roman"/>
                <w:color w:val="000000" w:themeColor="text1"/>
                <w:sz w:val="26"/>
                <w:szCs w:val="26"/>
                <w:lang w:val="es-ES" w:eastAsia="vi-VN"/>
              </w:rPr>
              <w:t>Đổi tên thành 4.5</w:t>
            </w:r>
          </w:p>
          <w:p w:rsidR="003356B3" w:rsidRPr="006C06E0" w:rsidRDefault="003356B3" w:rsidP="003356B3">
            <w:pPr>
              <w:widowControl w:val="0"/>
              <w:spacing w:line="340" w:lineRule="exact"/>
              <w:ind w:left="166" w:hanging="141"/>
              <w:jc w:val="both"/>
              <w:rPr>
                <w:rFonts w:ascii="Times New Roman" w:hAnsi="Times New Roman"/>
                <w:color w:val="000000" w:themeColor="text1"/>
                <w:sz w:val="26"/>
                <w:szCs w:val="26"/>
                <w:lang w:val="es-ES"/>
              </w:rPr>
            </w:pPr>
            <w:r w:rsidRPr="006C06E0">
              <w:rPr>
                <w:rFonts w:ascii="Times New Roman" w:hAnsi="Times New Roman" w:cs="Times New Roman"/>
                <w:i/>
                <w:color w:val="000000" w:themeColor="text1"/>
                <w:sz w:val="26"/>
                <w:szCs w:val="26"/>
                <w:u w:val="single"/>
                <w:lang w:val="es-ES"/>
              </w:rPr>
              <w:t>6. Thư ký công ty</w:t>
            </w:r>
          </w:p>
        </w:tc>
        <w:tc>
          <w:tcPr>
            <w:tcW w:w="2790" w:type="dxa"/>
          </w:tcPr>
          <w:p w:rsidR="00567A3C" w:rsidRPr="006C06E0" w:rsidRDefault="00567A3C" w:rsidP="00E53111">
            <w:pPr>
              <w:pStyle w:val="ListParagraph"/>
              <w:spacing w:line="340" w:lineRule="exact"/>
              <w:ind w:left="0"/>
              <w:jc w:val="both"/>
              <w:rPr>
                <w:rFonts w:ascii="Times New Roman" w:hAnsi="Times New Roman" w:cs="Times New Roman"/>
                <w:color w:val="000000" w:themeColor="text1"/>
                <w:sz w:val="26"/>
                <w:szCs w:val="26"/>
                <w:lang w:val="es-ES"/>
              </w:rPr>
            </w:pPr>
          </w:p>
          <w:p w:rsidR="00736380" w:rsidRPr="006C06E0" w:rsidRDefault="00736380" w:rsidP="00E53111">
            <w:pPr>
              <w:pStyle w:val="ListParagraph"/>
              <w:spacing w:line="340" w:lineRule="exact"/>
              <w:ind w:left="0"/>
              <w:jc w:val="both"/>
              <w:rPr>
                <w:rFonts w:ascii="Times New Roman" w:hAnsi="Times New Roman" w:cs="Times New Roman"/>
                <w:color w:val="000000" w:themeColor="text1"/>
                <w:sz w:val="26"/>
                <w:szCs w:val="26"/>
                <w:lang w:val="es-ES"/>
              </w:rPr>
            </w:pPr>
            <w:r w:rsidRPr="006C06E0">
              <w:rPr>
                <w:rFonts w:ascii="Times New Roman" w:hAnsi="Times New Roman" w:cs="Times New Roman"/>
                <w:color w:val="000000" w:themeColor="text1"/>
                <w:sz w:val="26"/>
                <w:szCs w:val="26"/>
                <w:lang w:val="es-ES"/>
              </w:rPr>
              <w:t>Sửa điểm h và i K1 bổ sung phần gạch chân căn cứ  Điều 158 LDN</w:t>
            </w:r>
          </w:p>
          <w:p w:rsidR="00FB3F03" w:rsidRPr="006C06E0" w:rsidRDefault="00FB3F03" w:rsidP="00E53111">
            <w:pPr>
              <w:pStyle w:val="ListParagraph"/>
              <w:spacing w:line="340" w:lineRule="exact"/>
              <w:ind w:left="0"/>
              <w:jc w:val="both"/>
              <w:rPr>
                <w:rFonts w:ascii="Times New Roman" w:hAnsi="Times New Roman" w:cs="Times New Roman"/>
                <w:color w:val="000000" w:themeColor="text1"/>
                <w:sz w:val="26"/>
                <w:szCs w:val="26"/>
                <w:lang w:val="es-ES"/>
              </w:rPr>
            </w:pPr>
          </w:p>
          <w:p w:rsidR="00FB3F03" w:rsidRPr="006C06E0" w:rsidRDefault="00FB3F03" w:rsidP="003356B3">
            <w:pPr>
              <w:pStyle w:val="ListParagraph"/>
              <w:spacing w:line="340" w:lineRule="exact"/>
              <w:ind w:left="0"/>
              <w:jc w:val="both"/>
              <w:rPr>
                <w:rFonts w:ascii="Times New Roman" w:hAnsi="Times New Roman" w:cs="Times New Roman"/>
                <w:color w:val="000000" w:themeColor="text1"/>
                <w:sz w:val="26"/>
                <w:szCs w:val="26"/>
                <w:lang w:val="es-ES"/>
              </w:rPr>
            </w:pPr>
            <w:r w:rsidRPr="006C06E0">
              <w:rPr>
                <w:rFonts w:ascii="Times New Roman" w:hAnsi="Times New Roman" w:cs="Times New Roman"/>
                <w:color w:val="000000" w:themeColor="text1"/>
                <w:sz w:val="26"/>
                <w:szCs w:val="26"/>
                <w:lang w:val="es-ES"/>
              </w:rPr>
              <w:t xml:space="preserve">Bổ sung K2 theo </w:t>
            </w:r>
            <w:r w:rsidR="000D1ED6" w:rsidRPr="006C06E0">
              <w:rPr>
                <w:rFonts w:ascii="Times New Roman" w:hAnsi="Times New Roman" w:cs="Times New Roman"/>
                <w:color w:val="000000" w:themeColor="text1"/>
                <w:sz w:val="26"/>
                <w:szCs w:val="26"/>
                <w:lang w:val="es-ES"/>
              </w:rPr>
              <w:t>điều 15</w:t>
            </w:r>
            <w:r w:rsidR="003356B3" w:rsidRPr="006C06E0">
              <w:rPr>
                <w:rFonts w:ascii="Times New Roman" w:hAnsi="Times New Roman" w:cs="Times New Roman"/>
                <w:color w:val="000000" w:themeColor="text1"/>
                <w:sz w:val="26"/>
                <w:szCs w:val="26"/>
                <w:lang w:val="es-ES"/>
              </w:rPr>
              <w:t>8</w:t>
            </w:r>
            <w:r w:rsidR="000D1ED6" w:rsidRPr="006C06E0">
              <w:rPr>
                <w:rFonts w:ascii="Times New Roman" w:hAnsi="Times New Roman" w:cs="Times New Roman"/>
                <w:color w:val="000000" w:themeColor="text1"/>
                <w:sz w:val="26"/>
                <w:szCs w:val="26"/>
                <w:lang w:val="es-ES"/>
              </w:rPr>
              <w:t xml:space="preserve"> </w:t>
            </w:r>
            <w:r w:rsidRPr="006C06E0">
              <w:rPr>
                <w:rFonts w:ascii="Times New Roman" w:hAnsi="Times New Roman" w:cs="Times New Roman"/>
                <w:color w:val="000000" w:themeColor="text1"/>
                <w:sz w:val="26"/>
                <w:szCs w:val="26"/>
                <w:lang w:val="es-ES"/>
              </w:rPr>
              <w:t>LDN</w:t>
            </w:r>
          </w:p>
        </w:tc>
      </w:tr>
      <w:tr w:rsidR="006C06E0" w:rsidRPr="006C06E0" w:rsidTr="000F584E">
        <w:tc>
          <w:tcPr>
            <w:tcW w:w="630" w:type="dxa"/>
          </w:tcPr>
          <w:p w:rsidR="00736380" w:rsidRPr="006C06E0" w:rsidRDefault="00723622" w:rsidP="00736380">
            <w:pPr>
              <w:pStyle w:val="ListParagraph"/>
              <w:ind w:left="0"/>
              <w:jc w:val="center"/>
              <w:rPr>
                <w:rFonts w:ascii="Times New Roman" w:hAnsi="Times New Roman" w:cs="Times New Roman"/>
                <w:b/>
                <w:color w:val="000000" w:themeColor="text1"/>
                <w:sz w:val="26"/>
                <w:szCs w:val="26"/>
                <w:lang w:val="es-ES"/>
              </w:rPr>
            </w:pPr>
            <w:r w:rsidRPr="006C06E0">
              <w:rPr>
                <w:rFonts w:ascii="Times New Roman" w:hAnsi="Times New Roman" w:cs="Times New Roman"/>
                <w:b/>
                <w:color w:val="000000" w:themeColor="text1"/>
                <w:sz w:val="26"/>
                <w:szCs w:val="26"/>
                <w:lang w:val="es-ES"/>
              </w:rPr>
              <w:lastRenderedPageBreak/>
              <w:t>29</w:t>
            </w:r>
          </w:p>
        </w:tc>
        <w:tc>
          <w:tcPr>
            <w:tcW w:w="11790" w:type="dxa"/>
            <w:gridSpan w:val="2"/>
          </w:tcPr>
          <w:p w:rsidR="00736380" w:rsidRPr="006C06E0" w:rsidRDefault="00736380" w:rsidP="00736380">
            <w:pPr>
              <w:widowControl w:val="0"/>
              <w:spacing w:line="300" w:lineRule="exact"/>
              <w:rPr>
                <w:rFonts w:ascii="Times New Roman" w:hAnsi="Times New Roman"/>
                <w:b/>
                <w:color w:val="000000" w:themeColor="text1"/>
                <w:sz w:val="26"/>
                <w:szCs w:val="26"/>
                <w:lang w:val="es-ES"/>
              </w:rPr>
            </w:pPr>
            <w:r w:rsidRPr="006C06E0">
              <w:rPr>
                <w:rFonts w:ascii="Times New Roman" w:hAnsi="Times New Roman"/>
                <w:b/>
                <w:color w:val="000000" w:themeColor="text1"/>
                <w:sz w:val="26"/>
                <w:szCs w:val="26"/>
                <w:lang w:val="es-ES"/>
              </w:rPr>
              <w:t>Điều 29. Thông qua nghị quyết và thông báo nghị quyết HĐQT</w:t>
            </w:r>
          </w:p>
        </w:tc>
        <w:tc>
          <w:tcPr>
            <w:tcW w:w="2790" w:type="dxa"/>
          </w:tcPr>
          <w:p w:rsidR="00736380" w:rsidRPr="006C06E0" w:rsidRDefault="001778C6" w:rsidP="00736380">
            <w:pPr>
              <w:pStyle w:val="ListParagraph"/>
              <w:spacing w:line="300" w:lineRule="exact"/>
              <w:ind w:left="0"/>
              <w:jc w:val="both"/>
              <w:rPr>
                <w:rFonts w:ascii="Times New Roman" w:hAnsi="Times New Roman" w:cs="Times New Roman"/>
                <w:b/>
                <w:color w:val="000000" w:themeColor="text1"/>
                <w:sz w:val="26"/>
                <w:szCs w:val="26"/>
                <w:lang w:val="es-ES"/>
              </w:rPr>
            </w:pPr>
            <w:r w:rsidRPr="006C06E0">
              <w:rPr>
                <w:rFonts w:ascii="Times New Roman" w:hAnsi="Times New Roman" w:cs="Times New Roman"/>
                <w:b/>
                <w:color w:val="000000" w:themeColor="text1"/>
                <w:sz w:val="26"/>
                <w:szCs w:val="26"/>
                <w:lang w:val="es-ES"/>
              </w:rPr>
              <w:t>Giữ nguyên</w:t>
            </w:r>
          </w:p>
        </w:tc>
      </w:tr>
      <w:tr w:rsidR="006C06E0" w:rsidRPr="00277B96" w:rsidTr="000F584E">
        <w:tc>
          <w:tcPr>
            <w:tcW w:w="630" w:type="dxa"/>
          </w:tcPr>
          <w:p w:rsidR="001778C6" w:rsidRPr="006C06E0" w:rsidRDefault="001778C6" w:rsidP="00736380">
            <w:pPr>
              <w:pStyle w:val="ListParagraph"/>
              <w:ind w:left="0"/>
              <w:jc w:val="center"/>
              <w:rPr>
                <w:rFonts w:ascii="Times New Roman" w:hAnsi="Times New Roman" w:cs="Times New Roman"/>
                <w:b/>
                <w:color w:val="000000" w:themeColor="text1"/>
                <w:sz w:val="26"/>
                <w:szCs w:val="26"/>
                <w:lang w:val="es-ES"/>
              </w:rPr>
            </w:pPr>
          </w:p>
        </w:tc>
        <w:tc>
          <w:tcPr>
            <w:tcW w:w="11790" w:type="dxa"/>
            <w:gridSpan w:val="2"/>
          </w:tcPr>
          <w:p w:rsidR="001778C6" w:rsidRPr="006C06E0" w:rsidRDefault="001778C6" w:rsidP="00736380">
            <w:pPr>
              <w:widowControl w:val="0"/>
              <w:spacing w:line="300" w:lineRule="exact"/>
              <w:rPr>
                <w:rFonts w:ascii="Times New Roman" w:hAnsi="Times New Roman"/>
                <w:b/>
                <w:color w:val="000000" w:themeColor="text1"/>
                <w:sz w:val="26"/>
                <w:szCs w:val="26"/>
                <w:lang w:val="es-ES"/>
              </w:rPr>
            </w:pPr>
            <w:r w:rsidRPr="006C06E0">
              <w:rPr>
                <w:rFonts w:ascii="Times New Roman" w:hAnsi="Times New Roman"/>
                <w:b/>
                <w:color w:val="000000" w:themeColor="text1"/>
                <w:sz w:val="26"/>
                <w:szCs w:val="26"/>
                <w:lang w:val="es-ES"/>
              </w:rPr>
              <w:t>CHƯƠNG VI. ĐỀ CỬ, ỨNG CỬ, BẦU CỬ, MIỄN NHIỆM VÀ BÃI NHIỆM KIỂM SOÁT VIÊN</w:t>
            </w:r>
          </w:p>
        </w:tc>
        <w:tc>
          <w:tcPr>
            <w:tcW w:w="2790" w:type="dxa"/>
          </w:tcPr>
          <w:p w:rsidR="001778C6" w:rsidRPr="006C06E0" w:rsidRDefault="001778C6" w:rsidP="00736380">
            <w:pPr>
              <w:pStyle w:val="ListParagraph"/>
              <w:spacing w:line="300" w:lineRule="exact"/>
              <w:ind w:left="0"/>
              <w:jc w:val="both"/>
              <w:rPr>
                <w:rFonts w:ascii="Times New Roman" w:hAnsi="Times New Roman" w:cs="Times New Roman"/>
                <w:b/>
                <w:color w:val="000000" w:themeColor="text1"/>
                <w:sz w:val="26"/>
                <w:szCs w:val="26"/>
                <w:lang w:val="es-ES"/>
              </w:rPr>
            </w:pPr>
          </w:p>
        </w:tc>
      </w:tr>
      <w:tr w:rsidR="006C06E0" w:rsidRPr="00277B96" w:rsidTr="000F584E">
        <w:tc>
          <w:tcPr>
            <w:tcW w:w="630" w:type="dxa"/>
          </w:tcPr>
          <w:p w:rsidR="00661A1F" w:rsidRPr="006C06E0" w:rsidRDefault="00723622" w:rsidP="00661A1F">
            <w:pPr>
              <w:pStyle w:val="ListParagraph"/>
              <w:ind w:left="0"/>
              <w:jc w:val="center"/>
              <w:rPr>
                <w:rFonts w:ascii="Times New Roman" w:hAnsi="Times New Roman" w:cs="Times New Roman"/>
                <w:b/>
                <w:color w:val="000000" w:themeColor="text1"/>
                <w:sz w:val="26"/>
                <w:szCs w:val="26"/>
                <w:lang w:val="es-ES"/>
              </w:rPr>
            </w:pPr>
            <w:r w:rsidRPr="006C06E0">
              <w:rPr>
                <w:rFonts w:ascii="Times New Roman" w:hAnsi="Times New Roman" w:cs="Times New Roman"/>
                <w:b/>
                <w:color w:val="000000" w:themeColor="text1"/>
                <w:sz w:val="26"/>
                <w:szCs w:val="26"/>
                <w:lang w:val="es-ES"/>
              </w:rPr>
              <w:t>30</w:t>
            </w:r>
          </w:p>
        </w:tc>
        <w:tc>
          <w:tcPr>
            <w:tcW w:w="6300" w:type="dxa"/>
          </w:tcPr>
          <w:p w:rsidR="00661A1F" w:rsidRPr="006C06E0" w:rsidRDefault="00661A1F" w:rsidP="006C06E0">
            <w:pPr>
              <w:widowControl w:val="0"/>
              <w:spacing w:line="320" w:lineRule="exact"/>
              <w:jc w:val="both"/>
              <w:rPr>
                <w:rFonts w:ascii="Times New Roman" w:hAnsi="Times New Roman"/>
                <w:b/>
                <w:color w:val="000000" w:themeColor="text1"/>
                <w:sz w:val="26"/>
                <w:szCs w:val="26"/>
                <w:lang w:val="es-ES"/>
              </w:rPr>
            </w:pPr>
            <w:r w:rsidRPr="006C06E0">
              <w:rPr>
                <w:rFonts w:ascii="Times New Roman" w:hAnsi="Times New Roman"/>
                <w:b/>
                <w:color w:val="000000" w:themeColor="text1"/>
                <w:sz w:val="26"/>
                <w:szCs w:val="26"/>
                <w:lang w:val="es-ES"/>
              </w:rPr>
              <w:t>Điều 30. Tiêu chuẩn Kiểm soát viên</w:t>
            </w:r>
          </w:p>
          <w:p w:rsidR="00661A1F" w:rsidRPr="006C06E0" w:rsidRDefault="00661A1F" w:rsidP="006C06E0">
            <w:pPr>
              <w:widowControl w:val="0"/>
              <w:autoSpaceDE w:val="0"/>
              <w:autoSpaceDN w:val="0"/>
              <w:adjustRightInd w:val="0"/>
              <w:spacing w:line="320" w:lineRule="exact"/>
              <w:jc w:val="both"/>
              <w:rPr>
                <w:rFonts w:ascii="Times New Roman" w:hAnsi="Times New Roman"/>
                <w:color w:val="000000" w:themeColor="text1"/>
                <w:spacing w:val="-2"/>
                <w:sz w:val="26"/>
                <w:szCs w:val="26"/>
                <w:u w:val="single"/>
                <w:lang w:val="es-ES"/>
              </w:rPr>
            </w:pPr>
            <w:r w:rsidRPr="006C06E0">
              <w:rPr>
                <w:rFonts w:ascii="Times New Roman" w:hAnsi="Times New Roman"/>
                <w:color w:val="000000" w:themeColor="text1"/>
                <w:spacing w:val="-3"/>
                <w:sz w:val="26"/>
                <w:szCs w:val="26"/>
                <w:lang w:val="es-ES"/>
              </w:rPr>
              <w:t xml:space="preserve">Kiểm soát viên phải đáp ứng các tiêu chuẩn và điều kiện theo quy định </w:t>
            </w:r>
            <w:r w:rsidRPr="006C06E0">
              <w:rPr>
                <w:rFonts w:ascii="Times New Roman" w:hAnsi="Times New Roman"/>
                <w:color w:val="000000" w:themeColor="text1"/>
                <w:sz w:val="26"/>
                <w:szCs w:val="26"/>
                <w:lang w:val="es-ES"/>
              </w:rPr>
              <w:t xml:space="preserve">tại khoản 1 Điều </w:t>
            </w:r>
            <w:r w:rsidRPr="006C06E0">
              <w:rPr>
                <w:rFonts w:ascii="Times New Roman" w:hAnsi="Times New Roman"/>
                <w:color w:val="000000" w:themeColor="text1"/>
                <w:sz w:val="26"/>
                <w:szCs w:val="26"/>
                <w:u w:val="single"/>
                <w:lang w:val="es-ES"/>
              </w:rPr>
              <w:t>164</w:t>
            </w:r>
            <w:r w:rsidRPr="006C06E0">
              <w:rPr>
                <w:rFonts w:ascii="Times New Roman" w:hAnsi="Times New Roman"/>
                <w:color w:val="000000" w:themeColor="text1"/>
                <w:sz w:val="26"/>
                <w:szCs w:val="26"/>
                <w:lang w:val="es-ES"/>
              </w:rPr>
              <w:t xml:space="preserve"> Luật doanh nghiệp, Điều 39 Điều lệ công ty </w:t>
            </w:r>
            <w:r w:rsidRPr="006C06E0">
              <w:rPr>
                <w:rFonts w:ascii="Times New Roman" w:hAnsi="Times New Roman"/>
                <w:color w:val="000000" w:themeColor="text1"/>
                <w:sz w:val="26"/>
                <w:szCs w:val="26"/>
                <w:u w:val="single"/>
                <w:lang w:val="es-ES"/>
              </w:rPr>
              <w:t xml:space="preserve">và không thuộc các </w:t>
            </w:r>
            <w:r w:rsidRPr="006C06E0">
              <w:rPr>
                <w:rFonts w:ascii="Times New Roman" w:hAnsi="Times New Roman"/>
                <w:color w:val="000000" w:themeColor="text1"/>
                <w:spacing w:val="-2"/>
                <w:sz w:val="26"/>
                <w:szCs w:val="26"/>
                <w:u w:val="single"/>
                <w:lang w:val="es-ES"/>
              </w:rPr>
              <w:t xml:space="preserve">trường hợp sau: </w:t>
            </w:r>
          </w:p>
          <w:p w:rsidR="007C74E7" w:rsidRPr="006C06E0" w:rsidRDefault="007C74E7" w:rsidP="006C06E0">
            <w:pPr>
              <w:widowControl w:val="0"/>
              <w:autoSpaceDE w:val="0"/>
              <w:autoSpaceDN w:val="0"/>
              <w:adjustRightInd w:val="0"/>
              <w:spacing w:line="320" w:lineRule="exact"/>
              <w:jc w:val="both"/>
              <w:rPr>
                <w:rFonts w:ascii="Times New Roman" w:hAnsi="Times New Roman"/>
                <w:b/>
                <w:color w:val="000000" w:themeColor="text1"/>
                <w:sz w:val="26"/>
                <w:szCs w:val="26"/>
                <w:lang w:val="es-ES"/>
              </w:rPr>
            </w:pPr>
            <w:r w:rsidRPr="006C06E0">
              <w:rPr>
                <w:rFonts w:ascii="Times New Roman" w:hAnsi="Times New Roman"/>
                <w:color w:val="000000" w:themeColor="text1"/>
                <w:spacing w:val="-2"/>
                <w:sz w:val="26"/>
                <w:szCs w:val="26"/>
                <w:u w:val="single"/>
                <w:lang w:val="es-ES"/>
              </w:rPr>
              <w:t>a), b)</w:t>
            </w:r>
          </w:p>
        </w:tc>
        <w:tc>
          <w:tcPr>
            <w:tcW w:w="5490" w:type="dxa"/>
          </w:tcPr>
          <w:p w:rsidR="00661A1F" w:rsidRPr="006C06E0" w:rsidRDefault="00661A1F" w:rsidP="006C06E0">
            <w:pPr>
              <w:widowControl w:val="0"/>
              <w:spacing w:line="320" w:lineRule="exact"/>
              <w:jc w:val="both"/>
              <w:rPr>
                <w:rFonts w:ascii="Times New Roman" w:hAnsi="Times New Roman"/>
                <w:b/>
                <w:color w:val="000000" w:themeColor="text1"/>
                <w:sz w:val="26"/>
                <w:szCs w:val="26"/>
                <w:lang w:val="es-ES"/>
              </w:rPr>
            </w:pPr>
            <w:r w:rsidRPr="006C06E0">
              <w:rPr>
                <w:rFonts w:ascii="Times New Roman" w:hAnsi="Times New Roman"/>
                <w:b/>
                <w:color w:val="000000" w:themeColor="text1"/>
                <w:sz w:val="26"/>
                <w:szCs w:val="26"/>
                <w:lang w:val="es-ES"/>
              </w:rPr>
              <w:t>Điều 30. Tiêu chuẩn Kiểm soát viên</w:t>
            </w:r>
          </w:p>
          <w:p w:rsidR="007C74E7" w:rsidRPr="006C06E0" w:rsidRDefault="00661A1F" w:rsidP="006C06E0">
            <w:pPr>
              <w:widowControl w:val="0"/>
              <w:autoSpaceDE w:val="0"/>
              <w:autoSpaceDN w:val="0"/>
              <w:adjustRightInd w:val="0"/>
              <w:spacing w:line="320" w:lineRule="exact"/>
              <w:ind w:firstLine="450"/>
              <w:jc w:val="both"/>
              <w:rPr>
                <w:rFonts w:ascii="Times New Roman" w:hAnsi="Times New Roman"/>
                <w:color w:val="000000" w:themeColor="text1"/>
                <w:spacing w:val="-2"/>
                <w:sz w:val="26"/>
                <w:szCs w:val="26"/>
                <w:lang w:val="es-ES"/>
              </w:rPr>
            </w:pPr>
            <w:r w:rsidRPr="006C06E0">
              <w:rPr>
                <w:rFonts w:ascii="Times New Roman" w:hAnsi="Times New Roman"/>
                <w:color w:val="000000" w:themeColor="text1"/>
                <w:spacing w:val="-3"/>
                <w:sz w:val="26"/>
                <w:szCs w:val="26"/>
                <w:lang w:val="es-ES"/>
              </w:rPr>
              <w:t xml:space="preserve">Kiểm soát viên phải đáp ứng các tiêu chuẩn và điều kiện theo quy định </w:t>
            </w:r>
            <w:r w:rsidRPr="006C06E0">
              <w:rPr>
                <w:rFonts w:ascii="Times New Roman" w:hAnsi="Times New Roman"/>
                <w:color w:val="000000" w:themeColor="text1"/>
                <w:sz w:val="26"/>
                <w:szCs w:val="26"/>
                <w:lang w:val="es-ES"/>
              </w:rPr>
              <w:t xml:space="preserve">tại khoản 1 Điều </w:t>
            </w:r>
            <w:r w:rsidRPr="006C06E0">
              <w:rPr>
                <w:rFonts w:ascii="Times New Roman" w:hAnsi="Times New Roman"/>
                <w:i/>
                <w:color w:val="000000" w:themeColor="text1"/>
                <w:sz w:val="26"/>
                <w:szCs w:val="26"/>
                <w:u w:val="single"/>
                <w:lang w:val="es-ES"/>
              </w:rPr>
              <w:t xml:space="preserve">169 </w:t>
            </w:r>
            <w:r w:rsidRPr="006C06E0">
              <w:rPr>
                <w:rFonts w:ascii="Times New Roman" w:hAnsi="Times New Roman"/>
                <w:color w:val="000000" w:themeColor="text1"/>
                <w:sz w:val="26"/>
                <w:szCs w:val="26"/>
                <w:lang w:val="es-ES"/>
              </w:rPr>
              <w:t xml:space="preserve">Luật doanh nghiệp, Điều 39 Điều lệ công </w:t>
            </w:r>
            <w:proofErr w:type="gramStart"/>
            <w:r w:rsidRPr="006C06E0">
              <w:rPr>
                <w:rFonts w:ascii="Times New Roman" w:hAnsi="Times New Roman"/>
                <w:color w:val="000000" w:themeColor="text1"/>
                <w:sz w:val="26"/>
                <w:szCs w:val="26"/>
                <w:lang w:val="es-ES"/>
              </w:rPr>
              <w:t xml:space="preserve">ty </w:t>
            </w:r>
            <w:r w:rsidR="007C74E7" w:rsidRPr="006C06E0">
              <w:rPr>
                <w:rFonts w:ascii="Times New Roman" w:hAnsi="Times New Roman"/>
                <w:color w:val="000000" w:themeColor="text1"/>
                <w:sz w:val="26"/>
                <w:szCs w:val="26"/>
                <w:lang w:val="es-ES"/>
              </w:rPr>
              <w:t>.</w:t>
            </w:r>
            <w:proofErr w:type="gramEnd"/>
            <w:r w:rsidRPr="006C06E0">
              <w:rPr>
                <w:rFonts w:ascii="Times New Roman" w:hAnsi="Times New Roman"/>
                <w:color w:val="000000" w:themeColor="text1"/>
                <w:spacing w:val="-2"/>
                <w:sz w:val="26"/>
                <w:szCs w:val="26"/>
                <w:lang w:val="es-ES"/>
              </w:rPr>
              <w:t xml:space="preserve"> </w:t>
            </w:r>
          </w:p>
          <w:p w:rsidR="007C74E7" w:rsidRPr="006C06E0" w:rsidRDefault="007C74E7" w:rsidP="006C06E0">
            <w:pPr>
              <w:widowControl w:val="0"/>
              <w:autoSpaceDE w:val="0"/>
              <w:autoSpaceDN w:val="0"/>
              <w:adjustRightInd w:val="0"/>
              <w:spacing w:line="320" w:lineRule="exact"/>
              <w:ind w:firstLine="450"/>
              <w:jc w:val="both"/>
              <w:rPr>
                <w:rFonts w:ascii="Times New Roman" w:hAnsi="Times New Roman"/>
                <w:color w:val="000000" w:themeColor="text1"/>
                <w:spacing w:val="-2"/>
                <w:sz w:val="26"/>
                <w:szCs w:val="26"/>
                <w:lang w:val="es-ES"/>
              </w:rPr>
            </w:pPr>
          </w:p>
          <w:p w:rsidR="00661A1F" w:rsidRPr="006C06E0" w:rsidRDefault="007C74E7" w:rsidP="006C06E0">
            <w:pPr>
              <w:widowControl w:val="0"/>
              <w:autoSpaceDE w:val="0"/>
              <w:autoSpaceDN w:val="0"/>
              <w:adjustRightInd w:val="0"/>
              <w:spacing w:line="320" w:lineRule="exact"/>
              <w:ind w:firstLine="450"/>
              <w:jc w:val="both"/>
              <w:rPr>
                <w:rFonts w:ascii="Times New Roman" w:hAnsi="Times New Roman"/>
                <w:b/>
                <w:color w:val="000000" w:themeColor="text1"/>
                <w:sz w:val="26"/>
                <w:szCs w:val="26"/>
                <w:lang w:val="es-ES"/>
              </w:rPr>
            </w:pPr>
            <w:r w:rsidRPr="006C06E0">
              <w:rPr>
                <w:rFonts w:ascii="Times New Roman" w:hAnsi="Times New Roman"/>
                <w:color w:val="000000" w:themeColor="text1"/>
                <w:spacing w:val="-2"/>
                <w:sz w:val="26"/>
                <w:szCs w:val="26"/>
                <w:lang w:val="es-ES"/>
              </w:rPr>
              <w:t>Bỏ điểm a), b)</w:t>
            </w:r>
            <w:r w:rsidR="00661A1F" w:rsidRPr="006C06E0">
              <w:rPr>
                <w:rFonts w:ascii="Times New Roman" w:hAnsi="Times New Roman"/>
                <w:color w:val="000000" w:themeColor="text1"/>
                <w:spacing w:val="-2"/>
                <w:sz w:val="26"/>
                <w:szCs w:val="26"/>
                <w:lang w:val="es-ES"/>
              </w:rPr>
              <w:t xml:space="preserve"> </w:t>
            </w:r>
          </w:p>
        </w:tc>
        <w:tc>
          <w:tcPr>
            <w:tcW w:w="2790" w:type="dxa"/>
          </w:tcPr>
          <w:p w:rsidR="00661A1F" w:rsidRPr="006C06E0" w:rsidRDefault="00661A1F" w:rsidP="00661A1F">
            <w:pPr>
              <w:pStyle w:val="ListParagraph"/>
              <w:spacing w:line="300" w:lineRule="exact"/>
              <w:ind w:left="0"/>
              <w:jc w:val="both"/>
              <w:rPr>
                <w:rFonts w:ascii="Times New Roman" w:hAnsi="Times New Roman" w:cs="Times New Roman"/>
                <w:color w:val="000000" w:themeColor="text1"/>
                <w:sz w:val="26"/>
                <w:szCs w:val="26"/>
                <w:lang w:val="es-ES"/>
              </w:rPr>
            </w:pPr>
          </w:p>
          <w:p w:rsidR="00661A1F" w:rsidRPr="006C06E0" w:rsidRDefault="00661A1F" w:rsidP="00661A1F">
            <w:pPr>
              <w:pStyle w:val="ListParagraph"/>
              <w:spacing w:line="300" w:lineRule="exact"/>
              <w:ind w:left="0"/>
              <w:jc w:val="both"/>
              <w:rPr>
                <w:rFonts w:ascii="Times New Roman" w:hAnsi="Times New Roman" w:cs="Times New Roman"/>
                <w:color w:val="000000" w:themeColor="text1"/>
                <w:sz w:val="26"/>
                <w:szCs w:val="26"/>
                <w:lang w:val="es-ES"/>
              </w:rPr>
            </w:pPr>
            <w:r w:rsidRPr="006C06E0">
              <w:rPr>
                <w:rFonts w:ascii="Times New Roman" w:hAnsi="Times New Roman" w:cs="Times New Roman"/>
                <w:color w:val="000000" w:themeColor="text1"/>
                <w:sz w:val="26"/>
                <w:szCs w:val="26"/>
                <w:lang w:val="es-ES"/>
              </w:rPr>
              <w:t>Sửa phần gạch chân căn cứ điều 169 LDN</w:t>
            </w:r>
          </w:p>
          <w:p w:rsidR="007C74E7" w:rsidRPr="006C06E0" w:rsidRDefault="007C74E7" w:rsidP="00661A1F">
            <w:pPr>
              <w:pStyle w:val="ListParagraph"/>
              <w:spacing w:line="300" w:lineRule="exact"/>
              <w:ind w:left="0"/>
              <w:jc w:val="both"/>
              <w:rPr>
                <w:rFonts w:ascii="Times New Roman" w:hAnsi="Times New Roman" w:cs="Times New Roman"/>
                <w:color w:val="000000" w:themeColor="text1"/>
                <w:sz w:val="26"/>
                <w:szCs w:val="26"/>
                <w:lang w:val="es-ES"/>
              </w:rPr>
            </w:pPr>
          </w:p>
          <w:p w:rsidR="007C74E7" w:rsidRPr="006C06E0" w:rsidRDefault="007C74E7" w:rsidP="00661A1F">
            <w:pPr>
              <w:pStyle w:val="ListParagraph"/>
              <w:spacing w:line="300" w:lineRule="exact"/>
              <w:ind w:left="0"/>
              <w:jc w:val="both"/>
              <w:rPr>
                <w:rFonts w:ascii="Times New Roman" w:hAnsi="Times New Roman" w:cs="Times New Roman"/>
                <w:color w:val="000000" w:themeColor="text1"/>
                <w:sz w:val="26"/>
                <w:szCs w:val="26"/>
                <w:lang w:val="es-ES"/>
              </w:rPr>
            </w:pPr>
          </w:p>
          <w:p w:rsidR="007C74E7" w:rsidRPr="006C06E0" w:rsidRDefault="007C74E7" w:rsidP="007C74E7">
            <w:pPr>
              <w:spacing w:line="300" w:lineRule="exact"/>
              <w:jc w:val="both"/>
              <w:rPr>
                <w:rFonts w:ascii="Times New Roman" w:hAnsi="Times New Roman" w:cs="Times New Roman"/>
                <w:color w:val="000000" w:themeColor="text1"/>
                <w:sz w:val="26"/>
                <w:szCs w:val="26"/>
                <w:lang w:val="es-ES"/>
              </w:rPr>
            </w:pPr>
            <w:r w:rsidRPr="006C06E0">
              <w:rPr>
                <w:rFonts w:ascii="Times New Roman" w:hAnsi="Times New Roman" w:cs="Times New Roman"/>
                <w:color w:val="000000" w:themeColor="text1"/>
                <w:sz w:val="26"/>
                <w:szCs w:val="26"/>
                <w:lang w:val="es-ES"/>
              </w:rPr>
              <w:t>Đã quy định trong điều lệ công ty</w:t>
            </w:r>
          </w:p>
        </w:tc>
      </w:tr>
      <w:tr w:rsidR="006C06E0" w:rsidRPr="00277B96" w:rsidTr="000F584E">
        <w:tc>
          <w:tcPr>
            <w:tcW w:w="630" w:type="dxa"/>
          </w:tcPr>
          <w:p w:rsidR="00661A1F" w:rsidRPr="006C06E0" w:rsidRDefault="00723622" w:rsidP="00661A1F">
            <w:pPr>
              <w:pStyle w:val="ListParagraph"/>
              <w:ind w:left="0"/>
              <w:jc w:val="center"/>
              <w:rPr>
                <w:rFonts w:ascii="Times New Roman" w:hAnsi="Times New Roman" w:cs="Times New Roman"/>
                <w:b/>
                <w:color w:val="000000" w:themeColor="text1"/>
                <w:sz w:val="26"/>
                <w:szCs w:val="26"/>
                <w:lang w:val="es-ES"/>
              </w:rPr>
            </w:pPr>
            <w:r w:rsidRPr="006C06E0">
              <w:rPr>
                <w:rFonts w:ascii="Times New Roman" w:hAnsi="Times New Roman" w:cs="Times New Roman"/>
                <w:b/>
                <w:color w:val="000000" w:themeColor="text1"/>
                <w:sz w:val="26"/>
                <w:szCs w:val="26"/>
                <w:lang w:val="es-ES"/>
              </w:rPr>
              <w:t>31</w:t>
            </w:r>
          </w:p>
        </w:tc>
        <w:tc>
          <w:tcPr>
            <w:tcW w:w="11790" w:type="dxa"/>
            <w:gridSpan w:val="2"/>
          </w:tcPr>
          <w:p w:rsidR="00661A1F" w:rsidRPr="006C06E0" w:rsidRDefault="00661A1F" w:rsidP="00661A1F">
            <w:pPr>
              <w:widowControl w:val="0"/>
              <w:spacing w:line="300" w:lineRule="exact"/>
              <w:rPr>
                <w:rFonts w:ascii="Times New Roman" w:hAnsi="Times New Roman"/>
                <w:b/>
                <w:color w:val="000000" w:themeColor="text1"/>
                <w:sz w:val="26"/>
                <w:szCs w:val="26"/>
                <w:lang w:val="es-ES"/>
              </w:rPr>
            </w:pPr>
            <w:r w:rsidRPr="006C06E0">
              <w:rPr>
                <w:rFonts w:ascii="Times New Roman" w:hAnsi="Times New Roman"/>
                <w:b/>
                <w:color w:val="000000" w:themeColor="text1"/>
                <w:sz w:val="26"/>
                <w:szCs w:val="26"/>
                <w:lang w:val="es-ES"/>
              </w:rPr>
              <w:t>Điều 31. Trình tự, cách thức, thủ tục đề cử, ứng cử kiểm soát viên</w:t>
            </w:r>
          </w:p>
        </w:tc>
        <w:tc>
          <w:tcPr>
            <w:tcW w:w="2790" w:type="dxa"/>
          </w:tcPr>
          <w:p w:rsidR="00661A1F" w:rsidRPr="006C06E0" w:rsidRDefault="00661A1F" w:rsidP="00661A1F">
            <w:pPr>
              <w:pStyle w:val="ListParagraph"/>
              <w:spacing w:line="300" w:lineRule="exact"/>
              <w:ind w:left="0"/>
              <w:jc w:val="both"/>
              <w:rPr>
                <w:rFonts w:ascii="Times New Roman" w:hAnsi="Times New Roman" w:cs="Times New Roman"/>
                <w:b/>
                <w:color w:val="000000" w:themeColor="text1"/>
                <w:sz w:val="26"/>
                <w:szCs w:val="26"/>
                <w:lang w:val="es-ES"/>
              </w:rPr>
            </w:pPr>
          </w:p>
        </w:tc>
      </w:tr>
      <w:tr w:rsidR="006C06E0" w:rsidRPr="00277B96" w:rsidTr="000F584E">
        <w:tc>
          <w:tcPr>
            <w:tcW w:w="630" w:type="dxa"/>
          </w:tcPr>
          <w:p w:rsidR="00204378" w:rsidRPr="006C06E0" w:rsidRDefault="00204378" w:rsidP="00204378">
            <w:pPr>
              <w:pStyle w:val="ListParagraph"/>
              <w:ind w:left="0"/>
              <w:jc w:val="center"/>
              <w:rPr>
                <w:rFonts w:ascii="Times New Roman" w:hAnsi="Times New Roman" w:cs="Times New Roman"/>
                <w:color w:val="000000" w:themeColor="text1"/>
                <w:sz w:val="26"/>
                <w:szCs w:val="26"/>
                <w:lang w:val="es-ES"/>
              </w:rPr>
            </w:pPr>
          </w:p>
        </w:tc>
        <w:tc>
          <w:tcPr>
            <w:tcW w:w="6300" w:type="dxa"/>
          </w:tcPr>
          <w:p w:rsidR="00204378" w:rsidRPr="006C06E0" w:rsidRDefault="00204378" w:rsidP="006C06E0">
            <w:pPr>
              <w:pStyle w:val="Default"/>
              <w:spacing w:line="320" w:lineRule="exact"/>
              <w:ind w:firstLine="25"/>
              <w:jc w:val="both"/>
              <w:rPr>
                <w:color w:val="000000" w:themeColor="text1"/>
                <w:sz w:val="26"/>
                <w:szCs w:val="26"/>
                <w:lang w:val="es-ES"/>
              </w:rPr>
            </w:pPr>
            <w:r w:rsidRPr="006C06E0">
              <w:rPr>
                <w:b/>
                <w:color w:val="000000" w:themeColor="text1"/>
                <w:sz w:val="26"/>
                <w:szCs w:val="26"/>
                <w:lang w:val="es-ES"/>
              </w:rPr>
              <w:t>1. Ứng cử, đề cử Kiểm soát viên:</w:t>
            </w:r>
          </w:p>
          <w:p w:rsidR="00204378" w:rsidRPr="006C06E0" w:rsidRDefault="00204378" w:rsidP="006C06E0">
            <w:pPr>
              <w:widowControl w:val="0"/>
              <w:autoSpaceDE w:val="0"/>
              <w:autoSpaceDN w:val="0"/>
              <w:adjustRightInd w:val="0"/>
              <w:spacing w:line="320" w:lineRule="exact"/>
              <w:ind w:firstLine="25"/>
              <w:jc w:val="both"/>
              <w:rPr>
                <w:rFonts w:ascii="Times New Roman" w:hAnsi="Times New Roman" w:cs="Times New Roman"/>
                <w:color w:val="000000" w:themeColor="text1"/>
                <w:sz w:val="26"/>
                <w:szCs w:val="26"/>
                <w:lang w:val="es-ES"/>
              </w:rPr>
            </w:pPr>
            <w:r w:rsidRPr="006C06E0">
              <w:rPr>
                <w:rFonts w:ascii="Times New Roman" w:hAnsi="Times New Roman" w:cs="Times New Roman"/>
                <w:color w:val="000000" w:themeColor="text1"/>
                <w:sz w:val="26"/>
                <w:szCs w:val="26"/>
                <w:lang w:val="es-ES"/>
              </w:rPr>
              <w:t>Trường hợp đã xác định được trước ứng</w:t>
            </w:r>
            <w:r w:rsidRPr="006C06E0">
              <w:rPr>
                <w:rFonts w:ascii="Times New Roman" w:hAnsi="Times New Roman" w:cs="Times New Roman"/>
                <w:color w:val="000000" w:themeColor="text1"/>
                <w:sz w:val="26"/>
                <w:szCs w:val="26"/>
                <w:u w:val="single"/>
                <w:lang w:val="es-ES"/>
              </w:rPr>
              <w:t xml:space="preserve"> </w:t>
            </w:r>
            <w:r w:rsidRPr="006C06E0">
              <w:rPr>
                <w:rFonts w:ascii="Times New Roman" w:hAnsi="Times New Roman" w:cs="Times New Roman"/>
                <w:color w:val="000000" w:themeColor="text1"/>
                <w:sz w:val="26"/>
                <w:szCs w:val="26"/>
                <w:lang w:val="es-ES"/>
              </w:rPr>
              <w:t>viên, thông tin liên quan đến các ứng</w:t>
            </w:r>
            <w:r w:rsidRPr="006C06E0">
              <w:rPr>
                <w:rFonts w:ascii="Times New Roman" w:hAnsi="Times New Roman" w:cs="Times New Roman"/>
                <w:color w:val="000000" w:themeColor="text1"/>
                <w:sz w:val="26"/>
                <w:szCs w:val="26"/>
                <w:u w:val="single"/>
                <w:lang w:val="es-ES"/>
              </w:rPr>
              <w:t xml:space="preserve"> </w:t>
            </w:r>
            <w:r w:rsidRPr="006C06E0">
              <w:rPr>
                <w:rFonts w:ascii="Times New Roman" w:hAnsi="Times New Roman" w:cs="Times New Roman"/>
                <w:color w:val="000000" w:themeColor="text1"/>
                <w:sz w:val="26"/>
                <w:szCs w:val="26"/>
                <w:lang w:val="es-ES"/>
              </w:rPr>
              <w:t xml:space="preserve">viên </w:t>
            </w:r>
            <w:r w:rsidR="00F434AD" w:rsidRPr="006C06E0">
              <w:rPr>
                <w:rFonts w:ascii="Times New Roman" w:hAnsi="Times New Roman" w:cs="Times New Roman"/>
                <w:color w:val="000000" w:themeColor="text1"/>
                <w:sz w:val="26"/>
                <w:szCs w:val="26"/>
                <w:u w:val="single"/>
                <w:lang w:val="es-ES"/>
              </w:rPr>
              <w:t xml:space="preserve">Kiểm soát viên </w:t>
            </w:r>
            <w:r w:rsidRPr="006C06E0">
              <w:rPr>
                <w:rFonts w:ascii="Times New Roman" w:hAnsi="Times New Roman" w:cs="Times New Roman"/>
                <w:color w:val="000000" w:themeColor="text1"/>
                <w:sz w:val="26"/>
                <w:szCs w:val="26"/>
                <w:u w:val="single"/>
                <w:lang w:val="es-ES"/>
              </w:rPr>
              <w:t>được đưa vào tài liệu họp Đ</w:t>
            </w:r>
            <w:r w:rsidR="008D3756" w:rsidRPr="006C06E0">
              <w:rPr>
                <w:rFonts w:ascii="Times New Roman" w:hAnsi="Times New Roman" w:cs="Times New Roman"/>
                <w:color w:val="000000" w:themeColor="text1"/>
                <w:sz w:val="26"/>
                <w:szCs w:val="26"/>
                <w:u w:val="single"/>
                <w:lang w:val="es-ES"/>
              </w:rPr>
              <w:t>HĐCĐ</w:t>
            </w:r>
            <w:r w:rsidRPr="006C06E0">
              <w:rPr>
                <w:rFonts w:ascii="Times New Roman" w:hAnsi="Times New Roman" w:cs="Times New Roman"/>
                <w:color w:val="000000" w:themeColor="text1"/>
                <w:sz w:val="26"/>
                <w:szCs w:val="26"/>
                <w:u w:val="single"/>
                <w:lang w:val="es-ES"/>
              </w:rPr>
              <w:t xml:space="preserve"> và công bố </w:t>
            </w:r>
            <w:r w:rsidRPr="006C06E0">
              <w:rPr>
                <w:rFonts w:ascii="Times New Roman" w:hAnsi="Times New Roman" w:cs="Times New Roman"/>
                <w:color w:val="000000" w:themeColor="text1"/>
                <w:sz w:val="26"/>
                <w:szCs w:val="26"/>
                <w:lang w:val="es-ES"/>
              </w:rPr>
              <w:t>tối thiểu mười (10) ngày trước ngày khai mạc cuộc họp Đ</w:t>
            </w:r>
            <w:r w:rsidR="008D3756" w:rsidRPr="006C06E0">
              <w:rPr>
                <w:rFonts w:ascii="Times New Roman" w:hAnsi="Times New Roman" w:cs="Times New Roman"/>
                <w:color w:val="000000" w:themeColor="text1"/>
                <w:sz w:val="26"/>
                <w:szCs w:val="26"/>
                <w:lang w:val="es-ES"/>
              </w:rPr>
              <w:t>HĐCĐ…</w:t>
            </w:r>
            <w:r w:rsidRPr="006C06E0">
              <w:rPr>
                <w:rFonts w:ascii="Times New Roman" w:hAnsi="Times New Roman" w:cs="Times New Roman"/>
                <w:color w:val="000000" w:themeColor="text1"/>
                <w:sz w:val="26"/>
                <w:szCs w:val="26"/>
                <w:lang w:val="es-ES"/>
              </w:rPr>
              <w:t xml:space="preserve"> Ứng</w:t>
            </w:r>
            <w:r w:rsidRPr="006C06E0">
              <w:rPr>
                <w:rFonts w:ascii="Times New Roman" w:hAnsi="Times New Roman" w:cs="Times New Roman"/>
                <w:color w:val="000000" w:themeColor="text1"/>
                <w:sz w:val="26"/>
                <w:szCs w:val="26"/>
                <w:u w:val="single"/>
                <w:lang w:val="es-ES"/>
              </w:rPr>
              <w:t xml:space="preserve"> </w:t>
            </w:r>
            <w:r w:rsidRPr="006C06E0">
              <w:rPr>
                <w:rFonts w:ascii="Times New Roman" w:hAnsi="Times New Roman" w:cs="Times New Roman"/>
                <w:color w:val="000000" w:themeColor="text1"/>
                <w:sz w:val="26"/>
                <w:szCs w:val="26"/>
                <w:lang w:val="es-ES"/>
              </w:rPr>
              <w:t>viên Kiểm soát viên phải có cam kết bằng văn bản về tính trung thực, chính xác và hợp lý của các thông tin cá nhân được công bố và phải cam kết thực hiện nhiệm vụ một cách trung thực nếu được bầu làm Kiểm soát viên. Thông tin liên quan đến ứng</w:t>
            </w:r>
            <w:r w:rsidRPr="006C06E0">
              <w:rPr>
                <w:rFonts w:ascii="Times New Roman" w:hAnsi="Times New Roman" w:cs="Times New Roman"/>
                <w:color w:val="000000" w:themeColor="text1"/>
                <w:sz w:val="26"/>
                <w:szCs w:val="26"/>
                <w:u w:val="single"/>
                <w:lang w:val="es-ES"/>
              </w:rPr>
              <w:t xml:space="preserve"> </w:t>
            </w:r>
            <w:r w:rsidRPr="006C06E0">
              <w:rPr>
                <w:rFonts w:ascii="Times New Roman" w:hAnsi="Times New Roman" w:cs="Times New Roman"/>
                <w:color w:val="000000" w:themeColor="text1"/>
                <w:sz w:val="26"/>
                <w:szCs w:val="26"/>
                <w:lang w:val="es-ES"/>
              </w:rPr>
              <w:t xml:space="preserve">viên Kiểm soát viên được công bố bao gồm </w:t>
            </w:r>
            <w:r w:rsidRPr="006C06E0">
              <w:rPr>
                <w:rFonts w:ascii="Times New Roman" w:hAnsi="Times New Roman" w:cs="Times New Roman"/>
                <w:color w:val="000000" w:themeColor="text1"/>
                <w:sz w:val="26"/>
                <w:szCs w:val="26"/>
                <w:u w:val="single"/>
                <w:lang w:val="es-ES"/>
              </w:rPr>
              <w:t>các nội dung tối thiểu sau đây</w:t>
            </w:r>
            <w:r w:rsidRPr="006C06E0">
              <w:rPr>
                <w:rFonts w:ascii="Times New Roman" w:hAnsi="Times New Roman" w:cs="Times New Roman"/>
                <w:color w:val="000000" w:themeColor="text1"/>
                <w:sz w:val="26"/>
                <w:szCs w:val="26"/>
                <w:lang w:val="es-ES"/>
              </w:rPr>
              <w:t xml:space="preserve">: </w:t>
            </w:r>
          </w:p>
          <w:p w:rsidR="00F434AD" w:rsidRDefault="00F434AD" w:rsidP="006C06E0">
            <w:pPr>
              <w:widowControl w:val="0"/>
              <w:autoSpaceDE w:val="0"/>
              <w:autoSpaceDN w:val="0"/>
              <w:adjustRightInd w:val="0"/>
              <w:spacing w:line="320" w:lineRule="exact"/>
              <w:ind w:firstLine="166"/>
              <w:jc w:val="both"/>
              <w:rPr>
                <w:rFonts w:ascii="Times New Roman" w:hAnsi="Times New Roman" w:cs="Times New Roman"/>
                <w:color w:val="000000" w:themeColor="text1"/>
                <w:spacing w:val="-4"/>
                <w:sz w:val="26"/>
                <w:szCs w:val="26"/>
                <w:u w:val="single"/>
                <w:lang w:val="es-ES"/>
              </w:rPr>
            </w:pPr>
          </w:p>
          <w:p w:rsidR="00926E14" w:rsidRPr="006C06E0" w:rsidRDefault="00926E14" w:rsidP="006C06E0">
            <w:pPr>
              <w:widowControl w:val="0"/>
              <w:autoSpaceDE w:val="0"/>
              <w:autoSpaceDN w:val="0"/>
              <w:adjustRightInd w:val="0"/>
              <w:spacing w:line="320" w:lineRule="exact"/>
              <w:ind w:firstLine="166"/>
              <w:jc w:val="both"/>
              <w:rPr>
                <w:rFonts w:ascii="Times New Roman" w:hAnsi="Times New Roman" w:cs="Times New Roman"/>
                <w:color w:val="000000" w:themeColor="text1"/>
                <w:spacing w:val="-4"/>
                <w:sz w:val="26"/>
                <w:szCs w:val="26"/>
                <w:u w:val="single"/>
                <w:lang w:val="es-ES"/>
              </w:rPr>
            </w:pPr>
          </w:p>
          <w:p w:rsidR="00204378" w:rsidRPr="006C06E0" w:rsidRDefault="00204378" w:rsidP="006C06E0">
            <w:pPr>
              <w:widowControl w:val="0"/>
              <w:autoSpaceDE w:val="0"/>
              <w:autoSpaceDN w:val="0"/>
              <w:adjustRightInd w:val="0"/>
              <w:spacing w:line="320" w:lineRule="exact"/>
              <w:ind w:firstLine="166"/>
              <w:jc w:val="both"/>
              <w:rPr>
                <w:rFonts w:ascii="Times New Roman" w:hAnsi="Times New Roman" w:cs="Times New Roman"/>
                <w:color w:val="000000" w:themeColor="text1"/>
                <w:spacing w:val="-4"/>
                <w:sz w:val="26"/>
                <w:szCs w:val="26"/>
                <w:u w:val="single"/>
                <w:lang w:val="es-ES"/>
              </w:rPr>
            </w:pPr>
            <w:r w:rsidRPr="006C06E0">
              <w:rPr>
                <w:rFonts w:ascii="Times New Roman" w:hAnsi="Times New Roman" w:cs="Times New Roman"/>
                <w:color w:val="000000" w:themeColor="text1"/>
                <w:spacing w:val="-4"/>
                <w:sz w:val="26"/>
                <w:szCs w:val="26"/>
                <w:u w:val="single"/>
                <w:lang w:val="es-ES"/>
              </w:rPr>
              <w:t xml:space="preserve">a. Họ tên, ngày, tháng, năm sinh; </w:t>
            </w:r>
          </w:p>
          <w:p w:rsidR="00204378" w:rsidRPr="006C06E0" w:rsidRDefault="00204378" w:rsidP="006C06E0">
            <w:pPr>
              <w:widowControl w:val="0"/>
              <w:autoSpaceDE w:val="0"/>
              <w:autoSpaceDN w:val="0"/>
              <w:adjustRightInd w:val="0"/>
              <w:spacing w:line="320" w:lineRule="exact"/>
              <w:ind w:firstLine="166"/>
              <w:jc w:val="both"/>
              <w:rPr>
                <w:rFonts w:ascii="Times New Roman" w:hAnsi="Times New Roman" w:cs="Times New Roman"/>
                <w:color w:val="000000" w:themeColor="text1"/>
                <w:spacing w:val="-4"/>
                <w:sz w:val="26"/>
                <w:szCs w:val="26"/>
                <w:u w:val="single"/>
                <w:lang w:val="es-ES"/>
              </w:rPr>
            </w:pPr>
            <w:r w:rsidRPr="006C06E0">
              <w:rPr>
                <w:rFonts w:ascii="Times New Roman" w:hAnsi="Times New Roman" w:cs="Times New Roman"/>
                <w:color w:val="000000" w:themeColor="text1"/>
                <w:spacing w:val="-4"/>
                <w:sz w:val="26"/>
                <w:szCs w:val="26"/>
                <w:u w:val="single"/>
                <w:lang w:val="es-ES"/>
              </w:rPr>
              <w:lastRenderedPageBreak/>
              <w:t xml:space="preserve">b. Trình độ học vấn; </w:t>
            </w:r>
          </w:p>
          <w:p w:rsidR="00204378" w:rsidRPr="006C06E0" w:rsidRDefault="00204378" w:rsidP="006C06E0">
            <w:pPr>
              <w:widowControl w:val="0"/>
              <w:autoSpaceDE w:val="0"/>
              <w:autoSpaceDN w:val="0"/>
              <w:adjustRightInd w:val="0"/>
              <w:spacing w:line="320" w:lineRule="exact"/>
              <w:ind w:firstLine="166"/>
              <w:jc w:val="both"/>
              <w:rPr>
                <w:rFonts w:ascii="Times New Roman" w:hAnsi="Times New Roman" w:cs="Times New Roman"/>
                <w:color w:val="000000" w:themeColor="text1"/>
                <w:spacing w:val="-4"/>
                <w:sz w:val="26"/>
                <w:szCs w:val="26"/>
                <w:u w:val="single"/>
                <w:lang w:val="es-ES"/>
              </w:rPr>
            </w:pPr>
            <w:r w:rsidRPr="006C06E0">
              <w:rPr>
                <w:rFonts w:ascii="Times New Roman" w:hAnsi="Times New Roman" w:cs="Times New Roman"/>
                <w:color w:val="000000" w:themeColor="text1"/>
                <w:spacing w:val="-4"/>
                <w:sz w:val="26"/>
                <w:szCs w:val="26"/>
                <w:u w:val="single"/>
                <w:lang w:val="es-ES"/>
              </w:rPr>
              <w:t xml:space="preserve">c. Trình độ chuyên môn; </w:t>
            </w:r>
          </w:p>
          <w:p w:rsidR="00204378" w:rsidRPr="006C06E0" w:rsidRDefault="00204378" w:rsidP="006C06E0">
            <w:pPr>
              <w:widowControl w:val="0"/>
              <w:autoSpaceDE w:val="0"/>
              <w:autoSpaceDN w:val="0"/>
              <w:adjustRightInd w:val="0"/>
              <w:spacing w:line="320" w:lineRule="exact"/>
              <w:ind w:firstLine="166"/>
              <w:jc w:val="both"/>
              <w:rPr>
                <w:rFonts w:ascii="Times New Roman" w:hAnsi="Times New Roman" w:cs="Times New Roman"/>
                <w:color w:val="000000" w:themeColor="text1"/>
                <w:spacing w:val="-4"/>
                <w:sz w:val="26"/>
                <w:szCs w:val="26"/>
                <w:u w:val="single"/>
                <w:lang w:val="es-ES"/>
              </w:rPr>
            </w:pPr>
            <w:r w:rsidRPr="006C06E0">
              <w:rPr>
                <w:rFonts w:ascii="Times New Roman" w:hAnsi="Times New Roman" w:cs="Times New Roman"/>
                <w:color w:val="000000" w:themeColor="text1"/>
                <w:spacing w:val="-4"/>
                <w:sz w:val="26"/>
                <w:szCs w:val="26"/>
                <w:u w:val="single"/>
                <w:lang w:val="es-ES"/>
              </w:rPr>
              <w:t xml:space="preserve">d. Quá trình công tác; </w:t>
            </w:r>
          </w:p>
          <w:p w:rsidR="00204378" w:rsidRPr="006C06E0" w:rsidRDefault="00204378" w:rsidP="006C06E0">
            <w:pPr>
              <w:widowControl w:val="0"/>
              <w:autoSpaceDE w:val="0"/>
              <w:autoSpaceDN w:val="0"/>
              <w:adjustRightInd w:val="0"/>
              <w:spacing w:line="320" w:lineRule="exact"/>
              <w:ind w:firstLine="166"/>
              <w:jc w:val="both"/>
              <w:rPr>
                <w:rFonts w:ascii="Times New Roman" w:hAnsi="Times New Roman" w:cs="Times New Roman"/>
                <w:color w:val="000000" w:themeColor="text1"/>
                <w:spacing w:val="-3"/>
                <w:sz w:val="26"/>
                <w:szCs w:val="26"/>
                <w:lang w:val="es-ES"/>
              </w:rPr>
            </w:pPr>
            <w:r w:rsidRPr="006C06E0">
              <w:rPr>
                <w:rFonts w:ascii="Times New Roman" w:hAnsi="Times New Roman" w:cs="Times New Roman"/>
                <w:color w:val="000000" w:themeColor="text1"/>
                <w:spacing w:val="-3"/>
                <w:sz w:val="26"/>
                <w:szCs w:val="26"/>
                <w:lang w:val="es-ES"/>
              </w:rPr>
              <w:t xml:space="preserve">e. Các </w:t>
            </w:r>
            <w:r w:rsidRPr="006C06E0">
              <w:rPr>
                <w:rFonts w:ascii="Times New Roman" w:hAnsi="Times New Roman" w:cs="Times New Roman"/>
                <w:color w:val="000000" w:themeColor="text1"/>
                <w:spacing w:val="-3"/>
                <w:sz w:val="26"/>
                <w:szCs w:val="26"/>
                <w:u w:val="single"/>
                <w:lang w:val="es-ES"/>
              </w:rPr>
              <w:t>công ty mà ứng viên đang nắm giữ  Kiểm soát viên và các</w:t>
            </w:r>
            <w:r w:rsidRPr="006C06E0">
              <w:rPr>
                <w:rFonts w:ascii="Times New Roman" w:hAnsi="Times New Roman" w:cs="Times New Roman"/>
                <w:color w:val="000000" w:themeColor="text1"/>
                <w:spacing w:val="-3"/>
                <w:sz w:val="26"/>
                <w:szCs w:val="26"/>
                <w:lang w:val="es-ES"/>
              </w:rPr>
              <w:t xml:space="preserve"> chức danh quản lý khác; </w:t>
            </w:r>
          </w:p>
          <w:p w:rsidR="00204378" w:rsidRPr="006C06E0" w:rsidRDefault="00204378" w:rsidP="006C06E0">
            <w:pPr>
              <w:widowControl w:val="0"/>
              <w:autoSpaceDE w:val="0"/>
              <w:autoSpaceDN w:val="0"/>
              <w:adjustRightInd w:val="0"/>
              <w:spacing w:line="320" w:lineRule="exact"/>
              <w:ind w:firstLine="166"/>
              <w:jc w:val="both"/>
              <w:rPr>
                <w:rFonts w:ascii="Times New Roman" w:hAnsi="Times New Roman" w:cs="Times New Roman"/>
                <w:color w:val="000000" w:themeColor="text1"/>
                <w:spacing w:val="-5"/>
                <w:sz w:val="26"/>
                <w:szCs w:val="26"/>
                <w:u w:val="single"/>
                <w:lang w:val="es-ES"/>
              </w:rPr>
            </w:pPr>
            <w:r w:rsidRPr="006C06E0">
              <w:rPr>
                <w:rFonts w:ascii="Times New Roman" w:hAnsi="Times New Roman" w:cs="Times New Roman"/>
                <w:color w:val="000000" w:themeColor="text1"/>
                <w:spacing w:val="-5"/>
                <w:sz w:val="26"/>
                <w:szCs w:val="26"/>
                <w:u w:val="single"/>
                <w:lang w:val="es-ES"/>
              </w:rPr>
              <w:t xml:space="preserve">f. Báo cáo đánh giá về đóng góp của ứng viên cho Công ty, trong trường hợp ứng viên đó hiện đang là thành viên Hội đồng quản trị của Công ty; </w:t>
            </w:r>
          </w:p>
          <w:p w:rsidR="00204378" w:rsidRPr="006C06E0" w:rsidRDefault="00204378" w:rsidP="006C06E0">
            <w:pPr>
              <w:widowControl w:val="0"/>
              <w:autoSpaceDE w:val="0"/>
              <w:autoSpaceDN w:val="0"/>
              <w:adjustRightInd w:val="0"/>
              <w:spacing w:line="320" w:lineRule="exact"/>
              <w:ind w:firstLine="166"/>
              <w:jc w:val="both"/>
              <w:rPr>
                <w:rFonts w:ascii="Times New Roman" w:hAnsi="Times New Roman" w:cs="Times New Roman"/>
                <w:color w:val="000000" w:themeColor="text1"/>
                <w:spacing w:val="-4"/>
                <w:sz w:val="26"/>
                <w:szCs w:val="26"/>
                <w:u w:val="single"/>
                <w:lang w:val="es-ES"/>
              </w:rPr>
            </w:pPr>
            <w:r w:rsidRPr="006C06E0">
              <w:rPr>
                <w:rFonts w:ascii="Times New Roman" w:hAnsi="Times New Roman" w:cs="Times New Roman"/>
                <w:color w:val="000000" w:themeColor="text1"/>
                <w:spacing w:val="-4"/>
                <w:sz w:val="26"/>
                <w:szCs w:val="26"/>
                <w:u w:val="single"/>
                <w:lang w:val="es-ES"/>
              </w:rPr>
              <w:t xml:space="preserve">g. Các lợi ích có liên quan tới Công ty (nếu có); </w:t>
            </w:r>
          </w:p>
          <w:p w:rsidR="00204378" w:rsidRPr="006C06E0" w:rsidRDefault="00204378" w:rsidP="006C06E0">
            <w:pPr>
              <w:widowControl w:val="0"/>
              <w:autoSpaceDE w:val="0"/>
              <w:autoSpaceDN w:val="0"/>
              <w:adjustRightInd w:val="0"/>
              <w:spacing w:line="320" w:lineRule="exact"/>
              <w:ind w:firstLine="166"/>
              <w:jc w:val="both"/>
              <w:rPr>
                <w:rFonts w:ascii="Times New Roman" w:hAnsi="Times New Roman" w:cs="Times New Roman"/>
                <w:color w:val="000000" w:themeColor="text1"/>
                <w:spacing w:val="-4"/>
                <w:sz w:val="26"/>
                <w:szCs w:val="26"/>
                <w:u w:val="single"/>
                <w:lang w:val="es-ES"/>
              </w:rPr>
            </w:pPr>
          </w:p>
          <w:p w:rsidR="00204378" w:rsidRPr="006C06E0" w:rsidRDefault="00204378" w:rsidP="006C06E0">
            <w:pPr>
              <w:widowControl w:val="0"/>
              <w:autoSpaceDE w:val="0"/>
              <w:autoSpaceDN w:val="0"/>
              <w:adjustRightInd w:val="0"/>
              <w:spacing w:line="320" w:lineRule="exact"/>
              <w:ind w:firstLine="166"/>
              <w:jc w:val="both"/>
              <w:rPr>
                <w:rFonts w:ascii="Times New Roman" w:hAnsi="Times New Roman" w:cs="Times New Roman"/>
                <w:color w:val="000000" w:themeColor="text1"/>
                <w:spacing w:val="-4"/>
                <w:sz w:val="26"/>
                <w:szCs w:val="26"/>
                <w:u w:val="single"/>
                <w:lang w:val="es-ES"/>
              </w:rPr>
            </w:pPr>
            <w:r w:rsidRPr="006C06E0">
              <w:rPr>
                <w:rFonts w:ascii="Times New Roman" w:hAnsi="Times New Roman" w:cs="Times New Roman"/>
                <w:color w:val="000000" w:themeColor="text1"/>
                <w:spacing w:val="-4"/>
                <w:sz w:val="26"/>
                <w:szCs w:val="26"/>
                <w:u w:val="single"/>
                <w:lang w:val="es-ES"/>
              </w:rPr>
              <w:t xml:space="preserve">h. Họ, tên của cổ đông hoặc nhóm cổ đông đề cử ứng viên đó (nếu có); </w:t>
            </w:r>
          </w:p>
          <w:p w:rsidR="00204378" w:rsidRPr="006C06E0" w:rsidRDefault="00204378" w:rsidP="006C06E0">
            <w:pPr>
              <w:widowControl w:val="0"/>
              <w:autoSpaceDE w:val="0"/>
              <w:autoSpaceDN w:val="0"/>
              <w:adjustRightInd w:val="0"/>
              <w:spacing w:line="320" w:lineRule="exact"/>
              <w:ind w:firstLine="166"/>
              <w:jc w:val="both"/>
              <w:rPr>
                <w:rFonts w:ascii="Times New Roman" w:hAnsi="Times New Roman" w:cs="Times New Roman"/>
                <w:color w:val="000000" w:themeColor="text1"/>
                <w:sz w:val="26"/>
                <w:szCs w:val="26"/>
                <w:lang w:val="es-ES"/>
              </w:rPr>
            </w:pPr>
            <w:r w:rsidRPr="006C06E0">
              <w:rPr>
                <w:rFonts w:ascii="Times New Roman" w:hAnsi="Times New Roman" w:cs="Times New Roman"/>
                <w:color w:val="000000" w:themeColor="text1"/>
                <w:spacing w:val="-4"/>
                <w:sz w:val="26"/>
                <w:szCs w:val="26"/>
                <w:u w:val="single"/>
                <w:lang w:val="es-ES"/>
              </w:rPr>
              <w:t xml:space="preserve">i. Các thông tin khác (nếu có). </w:t>
            </w:r>
          </w:p>
        </w:tc>
        <w:tc>
          <w:tcPr>
            <w:tcW w:w="5490" w:type="dxa"/>
          </w:tcPr>
          <w:p w:rsidR="00204378" w:rsidRPr="006C06E0" w:rsidRDefault="00204378" w:rsidP="007C66A6">
            <w:pPr>
              <w:pStyle w:val="ListParagraph"/>
              <w:widowControl w:val="0"/>
              <w:numPr>
                <w:ilvl w:val="0"/>
                <w:numId w:val="3"/>
              </w:numPr>
              <w:autoSpaceDE w:val="0"/>
              <w:autoSpaceDN w:val="0"/>
              <w:adjustRightInd w:val="0"/>
              <w:spacing w:line="320" w:lineRule="exact"/>
              <w:ind w:left="256" w:hanging="283"/>
              <w:jc w:val="both"/>
              <w:rPr>
                <w:rFonts w:ascii="Times New Roman" w:hAnsi="Times New Roman" w:cs="Times New Roman"/>
                <w:b/>
                <w:color w:val="000000" w:themeColor="text1"/>
                <w:sz w:val="26"/>
                <w:szCs w:val="26"/>
                <w:lang w:val="es-ES"/>
              </w:rPr>
            </w:pPr>
            <w:r w:rsidRPr="006C06E0">
              <w:rPr>
                <w:rFonts w:ascii="Times New Roman" w:hAnsi="Times New Roman" w:cs="Times New Roman"/>
                <w:b/>
                <w:color w:val="000000" w:themeColor="text1"/>
                <w:sz w:val="26"/>
                <w:szCs w:val="26"/>
                <w:lang w:val="es-ES"/>
              </w:rPr>
              <w:lastRenderedPageBreak/>
              <w:t>Ứng cử, đề cử Kiểm soát viên:</w:t>
            </w:r>
          </w:p>
          <w:p w:rsidR="00204378" w:rsidRPr="006C06E0" w:rsidRDefault="00204378" w:rsidP="006C06E0">
            <w:pPr>
              <w:widowControl w:val="0"/>
              <w:autoSpaceDE w:val="0"/>
              <w:autoSpaceDN w:val="0"/>
              <w:adjustRightInd w:val="0"/>
              <w:spacing w:line="320" w:lineRule="exact"/>
              <w:jc w:val="both"/>
              <w:rPr>
                <w:rFonts w:ascii="Times New Roman" w:hAnsi="Times New Roman" w:cs="Times New Roman"/>
                <w:color w:val="000000" w:themeColor="text1"/>
                <w:sz w:val="26"/>
                <w:szCs w:val="26"/>
                <w:lang w:val="es-ES"/>
              </w:rPr>
            </w:pPr>
            <w:r w:rsidRPr="006C06E0">
              <w:rPr>
                <w:rFonts w:ascii="Times New Roman" w:hAnsi="Times New Roman" w:cs="Times New Roman"/>
                <w:color w:val="000000" w:themeColor="text1"/>
                <w:sz w:val="26"/>
                <w:szCs w:val="26"/>
                <w:lang w:val="es-ES"/>
              </w:rPr>
              <w:t xml:space="preserve">Trường hợp đã xác định được trước ứng </w:t>
            </w:r>
            <w:r w:rsidRPr="006C06E0">
              <w:rPr>
                <w:rFonts w:ascii="Times New Roman" w:hAnsi="Times New Roman" w:cs="Times New Roman"/>
                <w:i/>
                <w:color w:val="000000" w:themeColor="text1"/>
                <w:sz w:val="26"/>
                <w:szCs w:val="26"/>
                <w:u w:val="single"/>
                <w:lang w:val="es-ES"/>
              </w:rPr>
              <w:t>cử</w:t>
            </w:r>
            <w:r w:rsidRPr="006C06E0">
              <w:rPr>
                <w:rFonts w:ascii="Times New Roman" w:hAnsi="Times New Roman" w:cs="Times New Roman"/>
                <w:color w:val="000000" w:themeColor="text1"/>
                <w:sz w:val="26"/>
                <w:szCs w:val="26"/>
                <w:lang w:val="es-ES"/>
              </w:rPr>
              <w:t xml:space="preserve"> viên </w:t>
            </w:r>
            <w:r w:rsidR="00F434AD" w:rsidRPr="006C06E0">
              <w:rPr>
                <w:rFonts w:ascii="Times New Roman" w:hAnsi="Times New Roman" w:cs="Times New Roman"/>
                <w:i/>
                <w:color w:val="000000" w:themeColor="text1"/>
                <w:sz w:val="26"/>
                <w:szCs w:val="26"/>
                <w:u w:val="single"/>
                <w:lang w:val="es-ES"/>
              </w:rPr>
              <w:t>Ban kiểm soát</w:t>
            </w:r>
            <w:r w:rsidRPr="006C06E0">
              <w:rPr>
                <w:rFonts w:ascii="Times New Roman" w:hAnsi="Times New Roman" w:cs="Times New Roman"/>
                <w:i/>
                <w:color w:val="000000" w:themeColor="text1"/>
                <w:sz w:val="26"/>
                <w:szCs w:val="26"/>
                <w:u w:val="single"/>
                <w:lang w:val="es-ES"/>
              </w:rPr>
              <w:t>, công ty phải công bố</w:t>
            </w:r>
            <w:r w:rsidRPr="006C06E0">
              <w:rPr>
                <w:rFonts w:ascii="Times New Roman" w:hAnsi="Times New Roman" w:cs="Times New Roman"/>
                <w:color w:val="000000" w:themeColor="text1"/>
                <w:sz w:val="26"/>
                <w:szCs w:val="26"/>
                <w:lang w:val="es-ES"/>
              </w:rPr>
              <w:t xml:space="preserve"> thông tin liên quan đến các ứng </w:t>
            </w:r>
            <w:r w:rsidRPr="006C06E0">
              <w:rPr>
                <w:rFonts w:ascii="Times New Roman" w:hAnsi="Times New Roman" w:cs="Times New Roman"/>
                <w:i/>
                <w:color w:val="000000" w:themeColor="text1"/>
                <w:sz w:val="26"/>
                <w:szCs w:val="26"/>
                <w:u w:val="single"/>
                <w:lang w:val="es-ES"/>
              </w:rPr>
              <w:t>cử</w:t>
            </w:r>
            <w:r w:rsidRPr="006C06E0">
              <w:rPr>
                <w:rFonts w:ascii="Times New Roman" w:hAnsi="Times New Roman" w:cs="Times New Roman"/>
                <w:color w:val="000000" w:themeColor="text1"/>
                <w:sz w:val="26"/>
                <w:szCs w:val="26"/>
                <w:lang w:val="es-ES"/>
              </w:rPr>
              <w:t xml:space="preserve"> viên tối thiểu mười (10) ngày trước ngày khai mạc cuộc họp Đ</w:t>
            </w:r>
            <w:r w:rsidR="008D3756" w:rsidRPr="006C06E0">
              <w:rPr>
                <w:rFonts w:ascii="Times New Roman" w:hAnsi="Times New Roman" w:cs="Times New Roman"/>
                <w:color w:val="000000" w:themeColor="text1"/>
                <w:sz w:val="26"/>
                <w:szCs w:val="26"/>
                <w:lang w:val="es-ES"/>
              </w:rPr>
              <w:t>HĐCĐ…</w:t>
            </w:r>
            <w:r w:rsidRPr="006C06E0">
              <w:rPr>
                <w:rFonts w:ascii="Times New Roman" w:hAnsi="Times New Roman" w:cs="Times New Roman"/>
                <w:color w:val="000000" w:themeColor="text1"/>
                <w:sz w:val="26"/>
                <w:szCs w:val="26"/>
                <w:lang w:val="es-ES"/>
              </w:rPr>
              <w:t xml:space="preserve">. Ứng </w:t>
            </w:r>
            <w:r w:rsidRPr="006C06E0">
              <w:rPr>
                <w:rFonts w:ascii="Times New Roman" w:hAnsi="Times New Roman" w:cs="Times New Roman"/>
                <w:i/>
                <w:color w:val="000000" w:themeColor="text1"/>
                <w:sz w:val="26"/>
                <w:szCs w:val="26"/>
                <w:u w:val="single"/>
                <w:lang w:val="es-ES"/>
              </w:rPr>
              <w:t>cử</w:t>
            </w:r>
            <w:r w:rsidRPr="006C06E0">
              <w:rPr>
                <w:rFonts w:ascii="Times New Roman" w:hAnsi="Times New Roman" w:cs="Times New Roman"/>
                <w:color w:val="000000" w:themeColor="text1"/>
                <w:sz w:val="26"/>
                <w:szCs w:val="26"/>
                <w:lang w:val="es-ES"/>
              </w:rPr>
              <w:t xml:space="preserve"> viên </w:t>
            </w:r>
            <w:r w:rsidRPr="006C06E0">
              <w:rPr>
                <w:rFonts w:ascii="Times New Roman" w:hAnsi="Times New Roman" w:cs="Times New Roman"/>
                <w:i/>
                <w:color w:val="000000" w:themeColor="text1"/>
                <w:sz w:val="26"/>
                <w:szCs w:val="26"/>
                <w:u w:val="single"/>
                <w:lang w:val="es-ES"/>
              </w:rPr>
              <w:t>Kiểm soát viên</w:t>
            </w:r>
            <w:r w:rsidRPr="006C06E0">
              <w:rPr>
                <w:rFonts w:ascii="Times New Roman" w:hAnsi="Times New Roman" w:cs="Times New Roman"/>
                <w:color w:val="000000" w:themeColor="text1"/>
                <w:sz w:val="26"/>
                <w:szCs w:val="26"/>
                <w:lang w:val="es-ES"/>
              </w:rPr>
              <w:t xml:space="preserve"> phải có cam kết bằng văn bản về tính trung thực, chính xác và hợp lý của các thông tin cá nhân được công bố và phải cam kết thực hiện nhiệm vụ một cách trung thực, </w:t>
            </w:r>
            <w:r w:rsidRPr="006C06E0">
              <w:rPr>
                <w:rFonts w:ascii="Times New Roman" w:hAnsi="Times New Roman" w:cs="Times New Roman"/>
                <w:i/>
                <w:color w:val="000000" w:themeColor="text1"/>
                <w:sz w:val="26"/>
                <w:szCs w:val="26"/>
                <w:u w:val="single"/>
                <w:lang w:val="es-ES"/>
              </w:rPr>
              <w:t>cẩn trọng và vì lợi ích cao nhất của Công ty</w:t>
            </w:r>
            <w:r w:rsidRPr="006C06E0">
              <w:rPr>
                <w:rFonts w:ascii="Times New Roman" w:hAnsi="Times New Roman" w:cs="Times New Roman"/>
                <w:color w:val="000000" w:themeColor="text1"/>
                <w:sz w:val="26"/>
                <w:szCs w:val="26"/>
                <w:lang w:val="es-ES"/>
              </w:rPr>
              <w:t xml:space="preserve"> nếu được bầu </w:t>
            </w:r>
            <w:r w:rsidRPr="006C06E0">
              <w:rPr>
                <w:rFonts w:ascii="Times New Roman" w:hAnsi="Times New Roman" w:cs="Times New Roman"/>
                <w:i/>
                <w:color w:val="000000" w:themeColor="text1"/>
                <w:sz w:val="26"/>
                <w:szCs w:val="26"/>
                <w:u w:val="single"/>
                <w:lang w:val="es-ES"/>
              </w:rPr>
              <w:t>làm Kiểm soát viên</w:t>
            </w:r>
            <w:r w:rsidRPr="006C06E0">
              <w:rPr>
                <w:rFonts w:ascii="Times New Roman" w:hAnsi="Times New Roman" w:cs="Times New Roman"/>
                <w:color w:val="000000" w:themeColor="text1"/>
                <w:sz w:val="26"/>
                <w:szCs w:val="26"/>
                <w:lang w:val="es-ES"/>
              </w:rPr>
              <w:t xml:space="preserve">. Thông tin liên quan đến ứng cử viên </w:t>
            </w:r>
            <w:r w:rsidRPr="006C06E0">
              <w:rPr>
                <w:rFonts w:ascii="Times New Roman" w:hAnsi="Times New Roman" w:cs="Times New Roman"/>
                <w:i/>
                <w:color w:val="000000" w:themeColor="text1"/>
                <w:sz w:val="26"/>
                <w:szCs w:val="26"/>
                <w:u w:val="single"/>
                <w:lang w:val="es-ES"/>
              </w:rPr>
              <w:t>làm Kiểm soát viên</w:t>
            </w:r>
            <w:r w:rsidRPr="006C06E0">
              <w:rPr>
                <w:rFonts w:ascii="Times New Roman" w:hAnsi="Times New Roman" w:cs="Times New Roman"/>
                <w:color w:val="000000" w:themeColor="text1"/>
                <w:sz w:val="26"/>
                <w:szCs w:val="26"/>
                <w:lang w:val="es-ES"/>
              </w:rPr>
              <w:t xml:space="preserve"> được công bố bao gồm: </w:t>
            </w:r>
          </w:p>
          <w:p w:rsidR="00204378" w:rsidRPr="006C06E0" w:rsidRDefault="00204378" w:rsidP="006C06E0">
            <w:pPr>
              <w:widowControl w:val="0"/>
              <w:autoSpaceDE w:val="0"/>
              <w:autoSpaceDN w:val="0"/>
              <w:adjustRightInd w:val="0"/>
              <w:spacing w:line="320" w:lineRule="exact"/>
              <w:jc w:val="both"/>
              <w:rPr>
                <w:rFonts w:ascii="Times New Roman" w:hAnsi="Times New Roman" w:cs="Times New Roman"/>
                <w:i/>
                <w:color w:val="000000" w:themeColor="text1"/>
                <w:spacing w:val="-4"/>
                <w:sz w:val="26"/>
                <w:szCs w:val="26"/>
                <w:u w:val="single"/>
                <w:lang w:val="es-ES"/>
              </w:rPr>
            </w:pPr>
            <w:r w:rsidRPr="006C06E0">
              <w:rPr>
                <w:rFonts w:ascii="Times New Roman" w:hAnsi="Times New Roman" w:cs="Times New Roman"/>
                <w:i/>
                <w:color w:val="000000" w:themeColor="text1"/>
                <w:spacing w:val="-4"/>
                <w:sz w:val="26"/>
                <w:szCs w:val="26"/>
                <w:u w:val="single"/>
                <w:lang w:val="es-ES"/>
              </w:rPr>
              <w:t xml:space="preserve">a. Họ tên, ngày, tháng, năm sinh; </w:t>
            </w:r>
          </w:p>
          <w:p w:rsidR="00204378" w:rsidRPr="006C06E0" w:rsidRDefault="00204378" w:rsidP="006C06E0">
            <w:pPr>
              <w:widowControl w:val="0"/>
              <w:autoSpaceDE w:val="0"/>
              <w:autoSpaceDN w:val="0"/>
              <w:adjustRightInd w:val="0"/>
              <w:spacing w:line="320" w:lineRule="exact"/>
              <w:jc w:val="both"/>
              <w:rPr>
                <w:rFonts w:ascii="Times New Roman" w:hAnsi="Times New Roman" w:cs="Times New Roman"/>
                <w:i/>
                <w:color w:val="000000" w:themeColor="text1"/>
                <w:spacing w:val="-4"/>
                <w:sz w:val="26"/>
                <w:szCs w:val="26"/>
                <w:u w:val="single"/>
                <w:lang w:val="es-ES"/>
              </w:rPr>
            </w:pPr>
            <w:r w:rsidRPr="006C06E0">
              <w:rPr>
                <w:rFonts w:ascii="Times New Roman" w:hAnsi="Times New Roman" w:cs="Times New Roman"/>
                <w:i/>
                <w:color w:val="000000" w:themeColor="text1"/>
                <w:spacing w:val="-4"/>
                <w:sz w:val="26"/>
                <w:szCs w:val="26"/>
                <w:u w:val="single"/>
                <w:lang w:val="es-ES"/>
              </w:rPr>
              <w:lastRenderedPageBreak/>
              <w:t>b bỏ nội dung</w:t>
            </w:r>
          </w:p>
          <w:p w:rsidR="00204378" w:rsidRPr="006C06E0" w:rsidRDefault="00204378" w:rsidP="006C06E0">
            <w:pPr>
              <w:widowControl w:val="0"/>
              <w:autoSpaceDE w:val="0"/>
              <w:autoSpaceDN w:val="0"/>
              <w:adjustRightInd w:val="0"/>
              <w:spacing w:line="320" w:lineRule="exact"/>
              <w:jc w:val="both"/>
              <w:rPr>
                <w:rFonts w:ascii="Times New Roman" w:hAnsi="Times New Roman" w:cs="Times New Roman"/>
                <w:i/>
                <w:color w:val="000000" w:themeColor="text1"/>
                <w:spacing w:val="-4"/>
                <w:sz w:val="26"/>
                <w:szCs w:val="26"/>
                <w:u w:val="single"/>
                <w:lang w:val="es-ES"/>
              </w:rPr>
            </w:pPr>
            <w:r w:rsidRPr="006C06E0">
              <w:rPr>
                <w:rFonts w:ascii="Times New Roman" w:hAnsi="Times New Roman" w:cs="Times New Roman"/>
                <w:i/>
                <w:color w:val="000000" w:themeColor="text1"/>
                <w:spacing w:val="-4"/>
                <w:sz w:val="26"/>
                <w:szCs w:val="26"/>
                <w:u w:val="single"/>
                <w:lang w:val="es-ES"/>
              </w:rPr>
              <w:t xml:space="preserve">b. Trình độ chuyên môn; </w:t>
            </w:r>
          </w:p>
          <w:p w:rsidR="00204378" w:rsidRPr="006C06E0" w:rsidRDefault="00204378" w:rsidP="006C06E0">
            <w:pPr>
              <w:widowControl w:val="0"/>
              <w:autoSpaceDE w:val="0"/>
              <w:autoSpaceDN w:val="0"/>
              <w:adjustRightInd w:val="0"/>
              <w:spacing w:line="320" w:lineRule="exact"/>
              <w:jc w:val="both"/>
              <w:rPr>
                <w:rFonts w:ascii="Times New Roman" w:hAnsi="Times New Roman" w:cs="Times New Roman"/>
                <w:i/>
                <w:color w:val="000000" w:themeColor="text1"/>
                <w:spacing w:val="-4"/>
                <w:sz w:val="26"/>
                <w:szCs w:val="26"/>
                <w:u w:val="single"/>
                <w:lang w:val="es-ES"/>
              </w:rPr>
            </w:pPr>
            <w:r w:rsidRPr="006C06E0">
              <w:rPr>
                <w:rFonts w:ascii="Times New Roman" w:hAnsi="Times New Roman" w:cs="Times New Roman"/>
                <w:i/>
                <w:color w:val="000000" w:themeColor="text1"/>
                <w:spacing w:val="-4"/>
                <w:sz w:val="26"/>
                <w:szCs w:val="26"/>
                <w:u w:val="single"/>
                <w:lang w:val="es-ES"/>
              </w:rPr>
              <w:t xml:space="preserve">c. Quá trình công tác; </w:t>
            </w:r>
          </w:p>
          <w:p w:rsidR="00204378" w:rsidRPr="006C06E0" w:rsidRDefault="00204378" w:rsidP="006C06E0">
            <w:pPr>
              <w:widowControl w:val="0"/>
              <w:autoSpaceDE w:val="0"/>
              <w:autoSpaceDN w:val="0"/>
              <w:adjustRightInd w:val="0"/>
              <w:spacing w:line="320" w:lineRule="exact"/>
              <w:jc w:val="both"/>
              <w:rPr>
                <w:rFonts w:ascii="Times New Roman" w:hAnsi="Times New Roman" w:cs="Times New Roman"/>
                <w:i/>
                <w:color w:val="000000" w:themeColor="text1"/>
                <w:spacing w:val="-3"/>
                <w:sz w:val="26"/>
                <w:szCs w:val="26"/>
                <w:u w:val="single"/>
                <w:lang w:val="es-ES"/>
              </w:rPr>
            </w:pPr>
            <w:r w:rsidRPr="006C06E0">
              <w:rPr>
                <w:rFonts w:ascii="Times New Roman" w:hAnsi="Times New Roman" w:cs="Times New Roman"/>
                <w:i/>
                <w:color w:val="000000" w:themeColor="text1"/>
                <w:spacing w:val="-3"/>
                <w:sz w:val="26"/>
                <w:szCs w:val="26"/>
                <w:u w:val="single"/>
                <w:lang w:val="es-ES"/>
              </w:rPr>
              <w:t xml:space="preserve">d. Các chức danh quản lý khác (bao gồm cả chức danh Kiểm soát viên của công ty khác); </w:t>
            </w:r>
          </w:p>
          <w:p w:rsidR="00204378" w:rsidRPr="006C06E0" w:rsidRDefault="00204378" w:rsidP="006C06E0">
            <w:pPr>
              <w:widowControl w:val="0"/>
              <w:autoSpaceDE w:val="0"/>
              <w:autoSpaceDN w:val="0"/>
              <w:adjustRightInd w:val="0"/>
              <w:spacing w:line="320" w:lineRule="exact"/>
              <w:jc w:val="both"/>
              <w:rPr>
                <w:rFonts w:ascii="Times New Roman" w:hAnsi="Times New Roman" w:cs="Times New Roman"/>
                <w:i/>
                <w:color w:val="000000" w:themeColor="text1"/>
                <w:spacing w:val="-4"/>
                <w:sz w:val="26"/>
                <w:szCs w:val="26"/>
                <w:u w:val="single"/>
                <w:lang w:val="es-ES"/>
              </w:rPr>
            </w:pPr>
            <w:r w:rsidRPr="006C06E0">
              <w:rPr>
                <w:rFonts w:ascii="Times New Roman" w:hAnsi="Times New Roman" w:cs="Times New Roman"/>
                <w:i/>
                <w:color w:val="000000" w:themeColor="text1"/>
                <w:spacing w:val="-4"/>
                <w:sz w:val="26"/>
                <w:szCs w:val="26"/>
                <w:u w:val="single"/>
                <w:lang w:val="es-ES"/>
              </w:rPr>
              <w:t>bỏ f</w:t>
            </w:r>
          </w:p>
          <w:p w:rsidR="00204378" w:rsidRPr="006C06E0" w:rsidRDefault="00204378" w:rsidP="006C06E0">
            <w:pPr>
              <w:widowControl w:val="0"/>
              <w:autoSpaceDE w:val="0"/>
              <w:autoSpaceDN w:val="0"/>
              <w:adjustRightInd w:val="0"/>
              <w:spacing w:line="320" w:lineRule="exact"/>
              <w:jc w:val="both"/>
              <w:rPr>
                <w:rFonts w:ascii="Times New Roman" w:hAnsi="Times New Roman" w:cs="Times New Roman"/>
                <w:i/>
                <w:color w:val="000000" w:themeColor="text1"/>
                <w:spacing w:val="-4"/>
                <w:sz w:val="26"/>
                <w:szCs w:val="26"/>
                <w:u w:val="single"/>
                <w:lang w:val="es-ES"/>
              </w:rPr>
            </w:pPr>
          </w:p>
          <w:p w:rsidR="00204378" w:rsidRPr="006C06E0" w:rsidRDefault="00204378" w:rsidP="006C06E0">
            <w:pPr>
              <w:widowControl w:val="0"/>
              <w:autoSpaceDE w:val="0"/>
              <w:autoSpaceDN w:val="0"/>
              <w:adjustRightInd w:val="0"/>
              <w:spacing w:line="320" w:lineRule="exact"/>
              <w:jc w:val="both"/>
              <w:rPr>
                <w:rFonts w:ascii="Times New Roman" w:hAnsi="Times New Roman" w:cs="Times New Roman"/>
                <w:i/>
                <w:color w:val="000000" w:themeColor="text1"/>
                <w:spacing w:val="-4"/>
                <w:sz w:val="26"/>
                <w:szCs w:val="26"/>
                <w:u w:val="single"/>
                <w:lang w:val="es-ES"/>
              </w:rPr>
            </w:pPr>
          </w:p>
          <w:p w:rsidR="00204378" w:rsidRPr="006C06E0" w:rsidRDefault="00204378" w:rsidP="006C06E0">
            <w:pPr>
              <w:widowControl w:val="0"/>
              <w:autoSpaceDE w:val="0"/>
              <w:autoSpaceDN w:val="0"/>
              <w:adjustRightInd w:val="0"/>
              <w:spacing w:line="320" w:lineRule="exact"/>
              <w:jc w:val="both"/>
              <w:rPr>
                <w:rFonts w:ascii="Times New Roman" w:hAnsi="Times New Roman" w:cs="Times New Roman"/>
                <w:i/>
                <w:color w:val="000000" w:themeColor="text1"/>
                <w:spacing w:val="-4"/>
                <w:sz w:val="26"/>
                <w:szCs w:val="26"/>
                <w:u w:val="single"/>
                <w:lang w:val="es-ES"/>
              </w:rPr>
            </w:pPr>
            <w:r w:rsidRPr="006C06E0">
              <w:rPr>
                <w:rFonts w:ascii="Times New Roman" w:hAnsi="Times New Roman" w:cs="Times New Roman"/>
                <w:i/>
                <w:color w:val="000000" w:themeColor="text1"/>
                <w:spacing w:val="-4"/>
                <w:sz w:val="26"/>
                <w:szCs w:val="26"/>
                <w:u w:val="single"/>
                <w:lang w:val="es-ES"/>
              </w:rPr>
              <w:t xml:space="preserve">đ. Lợi ích có liên quan tới Công ty và các bên có liên quan của công ty; </w:t>
            </w:r>
          </w:p>
          <w:p w:rsidR="00204378" w:rsidRPr="006C06E0" w:rsidRDefault="00204378" w:rsidP="006C06E0">
            <w:pPr>
              <w:widowControl w:val="0"/>
              <w:autoSpaceDE w:val="0"/>
              <w:autoSpaceDN w:val="0"/>
              <w:adjustRightInd w:val="0"/>
              <w:spacing w:line="320" w:lineRule="exact"/>
              <w:jc w:val="both"/>
              <w:rPr>
                <w:rFonts w:ascii="Times New Roman" w:hAnsi="Times New Roman" w:cs="Times New Roman"/>
                <w:i/>
                <w:color w:val="000000" w:themeColor="text1"/>
                <w:spacing w:val="-4"/>
                <w:sz w:val="26"/>
                <w:szCs w:val="26"/>
                <w:u w:val="single"/>
                <w:lang w:val="es-ES"/>
              </w:rPr>
            </w:pPr>
            <w:r w:rsidRPr="006C06E0">
              <w:rPr>
                <w:rFonts w:ascii="Times New Roman" w:hAnsi="Times New Roman" w:cs="Times New Roman"/>
                <w:i/>
                <w:color w:val="000000" w:themeColor="text1"/>
                <w:spacing w:val="-4"/>
                <w:sz w:val="26"/>
                <w:szCs w:val="26"/>
                <w:u w:val="single"/>
                <w:lang w:val="es-ES"/>
              </w:rPr>
              <w:t>bỏ h</w:t>
            </w:r>
          </w:p>
          <w:p w:rsidR="00204378" w:rsidRPr="006C06E0" w:rsidRDefault="00204378" w:rsidP="006C06E0">
            <w:pPr>
              <w:widowControl w:val="0"/>
              <w:autoSpaceDE w:val="0"/>
              <w:autoSpaceDN w:val="0"/>
              <w:adjustRightInd w:val="0"/>
              <w:spacing w:line="320" w:lineRule="exact"/>
              <w:jc w:val="both"/>
              <w:rPr>
                <w:rFonts w:ascii="Times New Roman" w:hAnsi="Times New Roman" w:cs="Times New Roman"/>
                <w:i/>
                <w:color w:val="000000" w:themeColor="text1"/>
                <w:spacing w:val="-4"/>
                <w:sz w:val="26"/>
                <w:szCs w:val="26"/>
                <w:u w:val="single"/>
                <w:lang w:val="es-ES"/>
              </w:rPr>
            </w:pPr>
          </w:p>
          <w:p w:rsidR="00204378" w:rsidRPr="006C06E0" w:rsidRDefault="00204378" w:rsidP="006C06E0">
            <w:pPr>
              <w:widowControl w:val="0"/>
              <w:autoSpaceDE w:val="0"/>
              <w:autoSpaceDN w:val="0"/>
              <w:adjustRightInd w:val="0"/>
              <w:spacing w:line="320" w:lineRule="exact"/>
              <w:jc w:val="both"/>
              <w:rPr>
                <w:rFonts w:ascii="Times New Roman" w:hAnsi="Times New Roman" w:cs="Times New Roman"/>
                <w:color w:val="000000" w:themeColor="text1"/>
                <w:sz w:val="26"/>
                <w:szCs w:val="26"/>
                <w:lang w:val="es-ES"/>
              </w:rPr>
            </w:pPr>
            <w:r w:rsidRPr="006C06E0">
              <w:rPr>
                <w:rFonts w:ascii="Times New Roman" w:hAnsi="Times New Roman" w:cs="Times New Roman"/>
                <w:i/>
                <w:color w:val="000000" w:themeColor="text1"/>
                <w:spacing w:val="-4"/>
                <w:sz w:val="26"/>
                <w:szCs w:val="26"/>
                <w:u w:val="single"/>
                <w:lang w:val="es-ES"/>
              </w:rPr>
              <w:t xml:space="preserve">e. Các thông tin khác (nếu có). </w:t>
            </w:r>
          </w:p>
        </w:tc>
        <w:tc>
          <w:tcPr>
            <w:tcW w:w="2790" w:type="dxa"/>
          </w:tcPr>
          <w:p w:rsidR="00204378" w:rsidRPr="006C06E0" w:rsidRDefault="00F434AD" w:rsidP="00204378">
            <w:pPr>
              <w:pStyle w:val="ListParagraph"/>
              <w:spacing w:line="300" w:lineRule="exact"/>
              <w:ind w:left="0"/>
              <w:jc w:val="both"/>
              <w:rPr>
                <w:rFonts w:ascii="Times New Roman" w:hAnsi="Times New Roman" w:cs="Times New Roman"/>
                <w:color w:val="000000" w:themeColor="text1"/>
                <w:sz w:val="26"/>
                <w:szCs w:val="26"/>
                <w:lang w:val="es-ES"/>
              </w:rPr>
            </w:pPr>
            <w:r w:rsidRPr="006C06E0">
              <w:rPr>
                <w:rFonts w:ascii="Times New Roman" w:hAnsi="Times New Roman" w:cs="Times New Roman"/>
                <w:color w:val="000000" w:themeColor="text1"/>
                <w:sz w:val="26"/>
                <w:szCs w:val="26"/>
                <w:lang w:val="es-ES"/>
              </w:rPr>
              <w:lastRenderedPageBreak/>
              <w:t xml:space="preserve"> Sửa lại K1 căn cứ K1 điều 25 TT116</w:t>
            </w:r>
          </w:p>
        </w:tc>
      </w:tr>
      <w:tr w:rsidR="006C06E0" w:rsidRPr="00277B96" w:rsidTr="000F584E">
        <w:tc>
          <w:tcPr>
            <w:tcW w:w="630" w:type="dxa"/>
          </w:tcPr>
          <w:p w:rsidR="006266FA" w:rsidRPr="006C06E0" w:rsidRDefault="006266FA" w:rsidP="006266FA">
            <w:pPr>
              <w:pStyle w:val="ListParagraph"/>
              <w:ind w:left="0"/>
              <w:jc w:val="center"/>
              <w:rPr>
                <w:rFonts w:ascii="Times New Roman" w:hAnsi="Times New Roman" w:cs="Times New Roman"/>
                <w:color w:val="000000" w:themeColor="text1"/>
                <w:sz w:val="26"/>
                <w:szCs w:val="26"/>
                <w:lang w:val="es-ES"/>
              </w:rPr>
            </w:pPr>
          </w:p>
        </w:tc>
        <w:tc>
          <w:tcPr>
            <w:tcW w:w="6300" w:type="dxa"/>
          </w:tcPr>
          <w:p w:rsidR="006266FA" w:rsidRPr="006C06E0" w:rsidRDefault="006266FA" w:rsidP="00926E14">
            <w:pPr>
              <w:pStyle w:val="Default"/>
              <w:spacing w:line="320" w:lineRule="exact"/>
              <w:ind w:firstLine="25"/>
              <w:jc w:val="both"/>
              <w:rPr>
                <w:color w:val="000000" w:themeColor="text1"/>
                <w:sz w:val="26"/>
                <w:szCs w:val="26"/>
                <w:u w:val="single"/>
                <w:lang w:val="fr-FR"/>
              </w:rPr>
            </w:pPr>
            <w:r w:rsidRPr="006C06E0">
              <w:rPr>
                <w:b/>
                <w:color w:val="000000" w:themeColor="text1"/>
                <w:sz w:val="26"/>
                <w:szCs w:val="26"/>
                <w:lang w:val="es-ES"/>
              </w:rPr>
              <w:t>2</w:t>
            </w:r>
            <w:r w:rsidRPr="006C06E0">
              <w:rPr>
                <w:color w:val="000000" w:themeColor="text1"/>
                <w:sz w:val="26"/>
                <w:szCs w:val="26"/>
                <w:lang w:val="es-ES"/>
              </w:rPr>
              <w:t>. Các</w:t>
            </w:r>
            <w:r w:rsidRPr="006C06E0">
              <w:rPr>
                <w:color w:val="000000" w:themeColor="text1"/>
                <w:sz w:val="26"/>
                <w:szCs w:val="26"/>
                <w:lang w:val="fr-FR"/>
              </w:rPr>
              <w:t xml:space="preserve"> cổ đông hoặc nhóm cổ đông</w:t>
            </w:r>
            <w:r w:rsidRPr="006C06E0">
              <w:rPr>
                <w:color w:val="000000" w:themeColor="text1"/>
                <w:sz w:val="26"/>
                <w:szCs w:val="26"/>
                <w:u w:val="single"/>
                <w:lang w:val="fr-FR"/>
              </w:rPr>
              <w:t xml:space="preserve"> nắm giữ cổ phần có quyền biểu quyết trong thời hạn liên tục ít nhất sáu (6) tháng liên tiếp </w:t>
            </w:r>
            <w:r w:rsidRPr="006C06E0">
              <w:rPr>
                <w:color w:val="000000" w:themeColor="text1"/>
                <w:sz w:val="26"/>
                <w:szCs w:val="26"/>
                <w:lang w:val="fr-FR"/>
              </w:rPr>
              <w:t>trở lên có quyền đề cử các ứng viên bầu Kiểm soát viên</w:t>
            </w:r>
            <w:r w:rsidRPr="006C06E0">
              <w:rPr>
                <w:color w:val="000000" w:themeColor="text1"/>
                <w:sz w:val="26"/>
                <w:szCs w:val="26"/>
                <w:u w:val="single"/>
                <w:lang w:val="fr-FR"/>
              </w:rPr>
              <w:t>.</w:t>
            </w:r>
          </w:p>
          <w:p w:rsidR="006266FA" w:rsidRPr="006C06E0" w:rsidRDefault="006266FA" w:rsidP="00926E14">
            <w:pPr>
              <w:pStyle w:val="Default"/>
              <w:spacing w:line="320" w:lineRule="exact"/>
              <w:ind w:firstLine="25"/>
              <w:jc w:val="both"/>
              <w:rPr>
                <w:color w:val="000000" w:themeColor="text1"/>
                <w:sz w:val="26"/>
                <w:szCs w:val="26"/>
                <w:u w:val="single"/>
                <w:lang w:val="fr-FR"/>
              </w:rPr>
            </w:pPr>
            <w:r w:rsidRPr="006C06E0">
              <w:rPr>
                <w:color w:val="000000" w:themeColor="text1"/>
                <w:sz w:val="26"/>
                <w:szCs w:val="26"/>
                <w:u w:val="single"/>
                <w:lang w:val="fr-FR"/>
              </w:rPr>
              <w:t>Cổ đông, nhóm cổ đông sở hữu số cổ phần có quyền biểu quyết:</w:t>
            </w:r>
          </w:p>
          <w:p w:rsidR="006266FA" w:rsidRPr="006C06E0" w:rsidRDefault="006266FA" w:rsidP="00926E14">
            <w:pPr>
              <w:widowControl w:val="0"/>
              <w:autoSpaceDN w:val="0"/>
              <w:spacing w:line="320" w:lineRule="exact"/>
              <w:ind w:firstLine="25"/>
              <w:rPr>
                <w:rFonts w:ascii="Times New Roman" w:hAnsi="Times New Roman"/>
                <w:color w:val="000000" w:themeColor="text1"/>
                <w:sz w:val="26"/>
                <w:szCs w:val="26"/>
                <w:u w:val="single"/>
                <w:lang w:val="fr-FR"/>
              </w:rPr>
            </w:pPr>
            <w:r w:rsidRPr="006C06E0">
              <w:rPr>
                <w:rFonts w:ascii="Times New Roman" w:hAnsi="Times New Roman"/>
                <w:color w:val="000000" w:themeColor="text1"/>
                <w:sz w:val="26"/>
                <w:szCs w:val="26"/>
                <w:u w:val="single"/>
                <w:lang w:val="fr-FR"/>
              </w:rPr>
              <w:t>- Từ 5% đến dưới 10% thì được đề cử tối đa 01 ứng cử viên.</w:t>
            </w:r>
          </w:p>
          <w:p w:rsidR="006266FA" w:rsidRPr="006C06E0" w:rsidRDefault="006266FA" w:rsidP="00926E14">
            <w:pPr>
              <w:widowControl w:val="0"/>
              <w:autoSpaceDN w:val="0"/>
              <w:spacing w:line="320" w:lineRule="exact"/>
              <w:ind w:firstLine="25"/>
              <w:rPr>
                <w:rFonts w:ascii="Times New Roman" w:hAnsi="Times New Roman"/>
                <w:color w:val="000000" w:themeColor="text1"/>
                <w:sz w:val="26"/>
                <w:szCs w:val="26"/>
                <w:u w:val="single"/>
                <w:lang w:val="fr-FR"/>
              </w:rPr>
            </w:pPr>
            <w:r w:rsidRPr="006C06E0">
              <w:rPr>
                <w:rFonts w:ascii="Times New Roman" w:hAnsi="Times New Roman"/>
                <w:color w:val="000000" w:themeColor="text1"/>
                <w:sz w:val="26"/>
                <w:szCs w:val="26"/>
                <w:u w:val="single"/>
                <w:lang w:val="fr-FR"/>
              </w:rPr>
              <w:t>- Từ 10% đến dưới 30% thì được đề cử tối đa 02 ứng cử viên.</w:t>
            </w:r>
          </w:p>
          <w:p w:rsidR="006266FA" w:rsidRPr="006C06E0" w:rsidRDefault="006266FA" w:rsidP="00926E14">
            <w:pPr>
              <w:widowControl w:val="0"/>
              <w:autoSpaceDN w:val="0"/>
              <w:spacing w:line="320" w:lineRule="exact"/>
              <w:ind w:firstLine="25"/>
              <w:rPr>
                <w:rFonts w:ascii="Times New Roman" w:hAnsi="Times New Roman"/>
                <w:color w:val="000000" w:themeColor="text1"/>
                <w:sz w:val="26"/>
                <w:szCs w:val="26"/>
                <w:u w:val="single"/>
                <w:lang w:val="fr-FR"/>
              </w:rPr>
            </w:pPr>
            <w:r w:rsidRPr="006C06E0">
              <w:rPr>
                <w:rFonts w:ascii="Times New Roman" w:hAnsi="Times New Roman"/>
                <w:color w:val="000000" w:themeColor="text1"/>
                <w:sz w:val="26"/>
                <w:szCs w:val="26"/>
                <w:u w:val="single"/>
                <w:lang w:val="fr-FR"/>
              </w:rPr>
              <w:t>- Từ 30% đến dưới 50% thì được đề cử tối đa 03 ứng cử viên.</w:t>
            </w:r>
          </w:p>
          <w:p w:rsidR="006266FA" w:rsidRPr="006C06E0" w:rsidRDefault="006266FA" w:rsidP="00926E14">
            <w:pPr>
              <w:widowControl w:val="0"/>
              <w:autoSpaceDN w:val="0"/>
              <w:spacing w:line="320" w:lineRule="exact"/>
              <w:ind w:firstLine="25"/>
              <w:rPr>
                <w:rFonts w:ascii="Times New Roman" w:hAnsi="Times New Roman"/>
                <w:color w:val="000000" w:themeColor="text1"/>
                <w:sz w:val="26"/>
                <w:szCs w:val="26"/>
                <w:u w:val="single"/>
                <w:lang w:val="fr-FR"/>
              </w:rPr>
            </w:pPr>
            <w:r w:rsidRPr="006C06E0">
              <w:rPr>
                <w:rFonts w:ascii="Times New Roman" w:hAnsi="Times New Roman"/>
                <w:color w:val="000000" w:themeColor="text1"/>
                <w:sz w:val="26"/>
                <w:szCs w:val="26"/>
                <w:u w:val="single"/>
                <w:lang w:val="fr-FR"/>
              </w:rPr>
              <w:t>- Từ 50% đến dưới 65% thì được đề cử tối đa 04 ứng cử viên.</w:t>
            </w:r>
          </w:p>
          <w:p w:rsidR="006266FA" w:rsidRPr="006C06E0" w:rsidRDefault="006266FA" w:rsidP="00926E14">
            <w:pPr>
              <w:widowControl w:val="0"/>
              <w:autoSpaceDN w:val="0"/>
              <w:spacing w:line="320" w:lineRule="exact"/>
              <w:ind w:firstLine="25"/>
              <w:rPr>
                <w:rFonts w:ascii="Times New Roman" w:hAnsi="Times New Roman"/>
                <w:color w:val="000000" w:themeColor="text1"/>
                <w:sz w:val="26"/>
                <w:szCs w:val="26"/>
                <w:lang w:val="fr-FR"/>
              </w:rPr>
            </w:pPr>
            <w:r w:rsidRPr="006C06E0">
              <w:rPr>
                <w:rFonts w:ascii="Times New Roman" w:hAnsi="Times New Roman"/>
                <w:color w:val="000000" w:themeColor="text1"/>
                <w:sz w:val="26"/>
                <w:szCs w:val="26"/>
                <w:lang w:val="fr-FR"/>
              </w:rPr>
              <w:lastRenderedPageBreak/>
              <w:t>- Từ 65%  trở lên thì được đề cử đủ số ứng cử viên.</w:t>
            </w:r>
          </w:p>
          <w:p w:rsidR="0069252B" w:rsidRPr="006C06E0" w:rsidRDefault="0069252B" w:rsidP="00926E14">
            <w:pPr>
              <w:pStyle w:val="Default"/>
              <w:jc w:val="both"/>
              <w:rPr>
                <w:color w:val="000000" w:themeColor="text1"/>
                <w:sz w:val="26"/>
                <w:szCs w:val="26"/>
                <w:lang w:val="es-ES"/>
              </w:rPr>
            </w:pPr>
            <w:r w:rsidRPr="006C06E0">
              <w:rPr>
                <w:b/>
                <w:color w:val="000000" w:themeColor="text1"/>
                <w:sz w:val="26"/>
                <w:szCs w:val="26"/>
                <w:lang w:val="es-ES"/>
              </w:rPr>
              <w:t xml:space="preserve">3. </w:t>
            </w:r>
            <w:r w:rsidRPr="006C06E0">
              <w:rPr>
                <w:color w:val="000000" w:themeColor="text1"/>
                <w:sz w:val="26"/>
                <w:szCs w:val="26"/>
                <w:lang w:val="es-ES"/>
              </w:rPr>
              <w:t xml:space="preserve">Nếu sau khi áp dụng các quy định về đề cử tại khoản 2 nêu trên mà vẫn chưa đủ số ứng cử viên cần thiết </w:t>
            </w:r>
            <w:r w:rsidRPr="006C06E0">
              <w:rPr>
                <w:color w:val="000000" w:themeColor="text1"/>
                <w:spacing w:val="-2"/>
                <w:sz w:val="26"/>
                <w:szCs w:val="26"/>
                <w:lang w:val="fr-FR"/>
              </w:rPr>
              <w:t xml:space="preserve">Ban kiểm soát đương nhiệm có thể đề cử </w:t>
            </w:r>
            <w:r w:rsidRPr="006C06E0">
              <w:rPr>
                <w:color w:val="000000" w:themeColor="text1"/>
                <w:spacing w:val="-1"/>
                <w:sz w:val="26"/>
                <w:szCs w:val="26"/>
                <w:lang w:val="fr-FR"/>
              </w:rPr>
              <w:t xml:space="preserve">thêm ứng viên hoặc tổ chức đề cử theo </w:t>
            </w:r>
            <w:r w:rsidRPr="006C06E0">
              <w:rPr>
                <w:color w:val="000000" w:themeColor="text1"/>
                <w:spacing w:val="-1"/>
                <w:sz w:val="26"/>
                <w:szCs w:val="26"/>
                <w:u w:val="single"/>
                <w:lang w:val="fr-FR"/>
              </w:rPr>
              <w:t>cơ chế</w:t>
            </w:r>
            <w:r w:rsidRPr="006C06E0">
              <w:rPr>
                <w:color w:val="000000" w:themeColor="text1"/>
                <w:spacing w:val="-1"/>
                <w:sz w:val="26"/>
                <w:szCs w:val="26"/>
                <w:lang w:val="fr-FR"/>
              </w:rPr>
              <w:t xml:space="preserve"> quy định tại Điều lệ công ty và </w:t>
            </w:r>
            <w:r w:rsidRPr="006C06E0">
              <w:rPr>
                <w:color w:val="000000" w:themeColor="text1"/>
                <w:spacing w:val="-2"/>
                <w:sz w:val="26"/>
                <w:szCs w:val="26"/>
                <w:lang w:val="fr-FR"/>
              </w:rPr>
              <w:t xml:space="preserve">Quy chế nội bộ về quản trị công ty. </w:t>
            </w:r>
            <w:r w:rsidRPr="006C06E0">
              <w:rPr>
                <w:color w:val="000000" w:themeColor="text1"/>
                <w:spacing w:val="-2"/>
                <w:sz w:val="26"/>
                <w:szCs w:val="26"/>
                <w:u w:val="single"/>
                <w:lang w:val="fr-FR"/>
              </w:rPr>
              <w:t>Cơ ch</w:t>
            </w:r>
            <w:r w:rsidRPr="006C06E0">
              <w:rPr>
                <w:color w:val="000000" w:themeColor="text1"/>
                <w:spacing w:val="-2"/>
                <w:sz w:val="26"/>
                <w:szCs w:val="26"/>
                <w:lang w:val="fr-FR"/>
              </w:rPr>
              <w:t xml:space="preserve">ế Ban kiểm soát đương nhiệm </w:t>
            </w:r>
            <w:r w:rsidRPr="006C06E0">
              <w:rPr>
                <w:color w:val="000000" w:themeColor="text1"/>
                <w:spacing w:val="-2"/>
                <w:sz w:val="26"/>
                <w:szCs w:val="26"/>
                <w:u w:val="single"/>
                <w:lang w:val="fr-FR"/>
              </w:rPr>
              <w:t>đề cử ứng viên</w:t>
            </w:r>
            <w:r w:rsidRPr="006C06E0">
              <w:rPr>
                <w:color w:val="000000" w:themeColor="text1"/>
                <w:spacing w:val="-2"/>
                <w:sz w:val="26"/>
                <w:szCs w:val="26"/>
                <w:lang w:val="fr-FR"/>
              </w:rPr>
              <w:t xml:space="preserve"> Ban kiểm soát phải được công bố rõ ràng </w:t>
            </w:r>
            <w:r w:rsidRPr="006C06E0">
              <w:rPr>
                <w:color w:val="000000" w:themeColor="text1"/>
                <w:spacing w:val="-2"/>
                <w:sz w:val="26"/>
                <w:szCs w:val="26"/>
                <w:u w:val="single"/>
                <w:lang w:val="fr-FR"/>
              </w:rPr>
              <w:t xml:space="preserve">và phải được Đại hội đồng </w:t>
            </w:r>
            <w:r w:rsidRPr="006C06E0">
              <w:rPr>
                <w:color w:val="000000" w:themeColor="text1"/>
                <w:spacing w:val="-3"/>
                <w:sz w:val="26"/>
                <w:szCs w:val="26"/>
                <w:u w:val="single"/>
                <w:lang w:val="fr-FR"/>
              </w:rPr>
              <w:t>cổ đông thông qua trước khi tiến hành đề cử</w:t>
            </w:r>
            <w:r w:rsidRPr="006C06E0">
              <w:rPr>
                <w:color w:val="000000" w:themeColor="text1"/>
                <w:sz w:val="26"/>
                <w:szCs w:val="26"/>
                <w:lang w:val="es-ES"/>
              </w:rPr>
              <w:t>.</w:t>
            </w:r>
          </w:p>
          <w:p w:rsidR="0069252B" w:rsidRPr="006C06E0" w:rsidRDefault="0069252B" w:rsidP="00926E14">
            <w:pPr>
              <w:widowControl w:val="0"/>
              <w:autoSpaceDN w:val="0"/>
              <w:spacing w:line="320" w:lineRule="exact"/>
              <w:rPr>
                <w:rFonts w:ascii="Times New Roman" w:hAnsi="Times New Roman"/>
                <w:color w:val="000000" w:themeColor="text1"/>
                <w:sz w:val="26"/>
                <w:szCs w:val="26"/>
                <w:lang w:val="es-ES"/>
              </w:rPr>
            </w:pPr>
          </w:p>
        </w:tc>
        <w:tc>
          <w:tcPr>
            <w:tcW w:w="5490" w:type="dxa"/>
          </w:tcPr>
          <w:p w:rsidR="006266FA" w:rsidRPr="006C06E0" w:rsidRDefault="00C83DB7" w:rsidP="00926E14">
            <w:pPr>
              <w:pStyle w:val="Default"/>
              <w:jc w:val="both"/>
              <w:rPr>
                <w:color w:val="000000" w:themeColor="text1"/>
                <w:sz w:val="26"/>
                <w:szCs w:val="26"/>
                <w:lang w:val="fr-FR"/>
              </w:rPr>
            </w:pPr>
            <w:proofErr w:type="gramStart"/>
            <w:r w:rsidRPr="006C06E0">
              <w:rPr>
                <w:color w:val="000000" w:themeColor="text1"/>
                <w:sz w:val="26"/>
                <w:szCs w:val="26"/>
                <w:lang w:val="es-ES"/>
              </w:rPr>
              <w:lastRenderedPageBreak/>
              <w:t>2.</w:t>
            </w:r>
            <w:r w:rsidR="006266FA" w:rsidRPr="006C06E0">
              <w:rPr>
                <w:color w:val="000000" w:themeColor="text1"/>
                <w:sz w:val="26"/>
                <w:szCs w:val="26"/>
                <w:lang w:val="es-ES"/>
              </w:rPr>
              <w:t>Các</w:t>
            </w:r>
            <w:proofErr w:type="gramEnd"/>
            <w:r w:rsidR="006266FA" w:rsidRPr="006C06E0">
              <w:rPr>
                <w:color w:val="000000" w:themeColor="text1"/>
                <w:sz w:val="26"/>
                <w:szCs w:val="26"/>
                <w:lang w:val="fr-FR"/>
              </w:rPr>
              <w:t xml:space="preserve"> cổ đông hoặc nhóm cổ đông </w:t>
            </w:r>
            <w:r w:rsidR="006266FA" w:rsidRPr="006C06E0">
              <w:rPr>
                <w:i/>
                <w:color w:val="000000" w:themeColor="text1"/>
                <w:sz w:val="26"/>
                <w:szCs w:val="26"/>
                <w:u w:val="single"/>
                <w:lang w:val="fr-FR"/>
              </w:rPr>
              <w:t>sở hữu từ 10% tổng số cổ phần phổ thông</w:t>
            </w:r>
            <w:r w:rsidR="006266FA" w:rsidRPr="006C06E0">
              <w:rPr>
                <w:color w:val="000000" w:themeColor="text1"/>
                <w:sz w:val="26"/>
                <w:szCs w:val="26"/>
                <w:lang w:val="fr-FR"/>
              </w:rPr>
              <w:t xml:space="preserve"> trở lên có quyền đề cử các ứng viên bầu </w:t>
            </w:r>
            <w:r w:rsidR="006266FA" w:rsidRPr="006C06E0">
              <w:rPr>
                <w:color w:val="000000" w:themeColor="text1"/>
                <w:spacing w:val="-4"/>
                <w:sz w:val="26"/>
                <w:szCs w:val="26"/>
                <w:lang w:val="es-ES"/>
              </w:rPr>
              <w:t>Kiểm soát viên</w:t>
            </w:r>
            <w:r w:rsidR="006266FA" w:rsidRPr="006C06E0">
              <w:rPr>
                <w:color w:val="000000" w:themeColor="text1"/>
                <w:sz w:val="26"/>
                <w:szCs w:val="26"/>
                <w:lang w:val="fr-FR"/>
              </w:rPr>
              <w:t>.</w:t>
            </w:r>
          </w:p>
          <w:p w:rsidR="00C83DB7" w:rsidRPr="006C06E0" w:rsidRDefault="00C83DB7" w:rsidP="00926E14">
            <w:pPr>
              <w:pStyle w:val="Default"/>
              <w:jc w:val="both"/>
              <w:rPr>
                <w:color w:val="000000" w:themeColor="text1"/>
                <w:sz w:val="26"/>
                <w:szCs w:val="26"/>
                <w:lang w:val="fr-FR"/>
              </w:rPr>
            </w:pPr>
          </w:p>
          <w:p w:rsidR="00C83DB7" w:rsidRPr="006C06E0" w:rsidRDefault="00C83DB7" w:rsidP="00926E14">
            <w:pPr>
              <w:pStyle w:val="Default"/>
              <w:jc w:val="both"/>
              <w:rPr>
                <w:color w:val="000000" w:themeColor="text1"/>
                <w:sz w:val="26"/>
                <w:szCs w:val="26"/>
                <w:lang w:val="fr-FR"/>
              </w:rPr>
            </w:pPr>
          </w:p>
          <w:p w:rsidR="00C83DB7" w:rsidRPr="006C06E0" w:rsidRDefault="00C83DB7" w:rsidP="00926E14">
            <w:pPr>
              <w:pStyle w:val="Default"/>
              <w:jc w:val="both"/>
              <w:rPr>
                <w:color w:val="000000" w:themeColor="text1"/>
                <w:sz w:val="26"/>
                <w:szCs w:val="26"/>
                <w:lang w:val="fr-FR"/>
              </w:rPr>
            </w:pPr>
          </w:p>
          <w:p w:rsidR="00C83DB7" w:rsidRPr="006C06E0" w:rsidRDefault="00C83DB7" w:rsidP="00926E14">
            <w:pPr>
              <w:pStyle w:val="Default"/>
              <w:jc w:val="both"/>
              <w:rPr>
                <w:color w:val="000000" w:themeColor="text1"/>
                <w:sz w:val="26"/>
                <w:szCs w:val="26"/>
                <w:lang w:val="fr-FR"/>
              </w:rPr>
            </w:pPr>
          </w:p>
          <w:p w:rsidR="00C83DB7" w:rsidRDefault="00C83DB7" w:rsidP="00926E14">
            <w:pPr>
              <w:pStyle w:val="Default"/>
              <w:jc w:val="both"/>
              <w:rPr>
                <w:color w:val="000000" w:themeColor="text1"/>
                <w:sz w:val="26"/>
                <w:szCs w:val="26"/>
                <w:lang w:val="fr-FR"/>
              </w:rPr>
            </w:pPr>
          </w:p>
          <w:p w:rsidR="00926E14" w:rsidRDefault="00926E14" w:rsidP="00926E14">
            <w:pPr>
              <w:pStyle w:val="Default"/>
              <w:jc w:val="both"/>
              <w:rPr>
                <w:color w:val="000000" w:themeColor="text1"/>
                <w:sz w:val="26"/>
                <w:szCs w:val="26"/>
                <w:lang w:val="fr-FR"/>
              </w:rPr>
            </w:pPr>
          </w:p>
          <w:p w:rsidR="00926E14" w:rsidRDefault="00926E14" w:rsidP="00926E14">
            <w:pPr>
              <w:pStyle w:val="Default"/>
              <w:jc w:val="both"/>
              <w:rPr>
                <w:color w:val="000000" w:themeColor="text1"/>
                <w:sz w:val="26"/>
                <w:szCs w:val="26"/>
                <w:lang w:val="fr-FR"/>
              </w:rPr>
            </w:pPr>
          </w:p>
          <w:p w:rsidR="00926E14" w:rsidRPr="006C06E0" w:rsidRDefault="00926E14" w:rsidP="00926E14">
            <w:pPr>
              <w:pStyle w:val="Default"/>
              <w:jc w:val="both"/>
              <w:rPr>
                <w:color w:val="000000" w:themeColor="text1"/>
                <w:sz w:val="26"/>
                <w:szCs w:val="26"/>
                <w:lang w:val="fr-FR"/>
              </w:rPr>
            </w:pPr>
          </w:p>
          <w:p w:rsidR="00C83DB7" w:rsidRPr="006C06E0" w:rsidRDefault="00C83DB7" w:rsidP="00926E14">
            <w:pPr>
              <w:pStyle w:val="Default"/>
              <w:jc w:val="both"/>
              <w:rPr>
                <w:color w:val="000000" w:themeColor="text1"/>
                <w:sz w:val="26"/>
                <w:szCs w:val="26"/>
                <w:lang w:val="fr-FR"/>
              </w:rPr>
            </w:pPr>
          </w:p>
          <w:p w:rsidR="00C83DB7" w:rsidRPr="006C06E0" w:rsidRDefault="00C83DB7" w:rsidP="00926E14">
            <w:pPr>
              <w:pStyle w:val="Default"/>
              <w:jc w:val="both"/>
              <w:rPr>
                <w:color w:val="000000" w:themeColor="text1"/>
                <w:sz w:val="26"/>
                <w:szCs w:val="26"/>
                <w:lang w:val="fr-FR"/>
              </w:rPr>
            </w:pPr>
          </w:p>
          <w:p w:rsidR="00C83DB7" w:rsidRPr="006C06E0" w:rsidRDefault="00C83DB7" w:rsidP="00926E14">
            <w:pPr>
              <w:pStyle w:val="Default"/>
              <w:jc w:val="both"/>
              <w:rPr>
                <w:color w:val="000000" w:themeColor="text1"/>
                <w:sz w:val="26"/>
                <w:szCs w:val="26"/>
                <w:lang w:val="fr-FR"/>
              </w:rPr>
            </w:pPr>
          </w:p>
          <w:p w:rsidR="00C83DB7" w:rsidRPr="006C06E0" w:rsidRDefault="00C83DB7" w:rsidP="00926E14">
            <w:pPr>
              <w:pStyle w:val="Default"/>
              <w:jc w:val="both"/>
              <w:rPr>
                <w:color w:val="000000" w:themeColor="text1"/>
                <w:sz w:val="26"/>
                <w:szCs w:val="26"/>
                <w:lang w:val="fr-FR"/>
              </w:rPr>
            </w:pPr>
          </w:p>
          <w:p w:rsidR="00926E14" w:rsidRDefault="00926E14" w:rsidP="00926E14">
            <w:pPr>
              <w:pStyle w:val="Default"/>
              <w:jc w:val="both"/>
              <w:rPr>
                <w:color w:val="000000" w:themeColor="text1"/>
                <w:sz w:val="26"/>
                <w:szCs w:val="26"/>
                <w:lang w:val="es-ES"/>
              </w:rPr>
            </w:pPr>
          </w:p>
          <w:p w:rsidR="006266FA" w:rsidRPr="006C06E0" w:rsidRDefault="00C83DB7" w:rsidP="00926E14">
            <w:pPr>
              <w:pStyle w:val="Default"/>
              <w:jc w:val="both"/>
              <w:rPr>
                <w:i/>
                <w:color w:val="000000" w:themeColor="text1"/>
                <w:sz w:val="26"/>
                <w:szCs w:val="26"/>
                <w:u w:val="single"/>
                <w:lang w:val="es-ES"/>
              </w:rPr>
            </w:pPr>
            <w:proofErr w:type="gramStart"/>
            <w:r w:rsidRPr="006C06E0">
              <w:rPr>
                <w:color w:val="000000" w:themeColor="text1"/>
                <w:sz w:val="26"/>
                <w:szCs w:val="26"/>
                <w:lang w:val="es-ES"/>
              </w:rPr>
              <w:t>3.Nếu</w:t>
            </w:r>
            <w:proofErr w:type="gramEnd"/>
            <w:r w:rsidRPr="006C06E0">
              <w:rPr>
                <w:color w:val="000000" w:themeColor="text1"/>
                <w:sz w:val="26"/>
                <w:szCs w:val="26"/>
                <w:lang w:val="es-ES"/>
              </w:rPr>
              <w:t xml:space="preserve"> sau khi áp dụng các quy định về đề cử tại khoản 2 nêu trên mà vẫn chưa đủ số ứng cử viên cần thiết </w:t>
            </w:r>
            <w:r w:rsidRPr="006C06E0">
              <w:rPr>
                <w:color w:val="000000" w:themeColor="text1"/>
                <w:spacing w:val="-2"/>
                <w:sz w:val="26"/>
                <w:szCs w:val="26"/>
                <w:lang w:val="fr-FR"/>
              </w:rPr>
              <w:t xml:space="preserve">Ban kiểm soát đương nhiệm có thể đề cử </w:t>
            </w:r>
            <w:r w:rsidRPr="006C06E0">
              <w:rPr>
                <w:color w:val="000000" w:themeColor="text1"/>
                <w:spacing w:val="-1"/>
                <w:sz w:val="26"/>
                <w:szCs w:val="26"/>
                <w:lang w:val="fr-FR"/>
              </w:rPr>
              <w:t xml:space="preserve">thêm ứng viên hoặc tổ chức đề cử theo  quy định tại Điều lệ công ty và </w:t>
            </w:r>
            <w:r w:rsidRPr="006C06E0">
              <w:rPr>
                <w:color w:val="000000" w:themeColor="text1"/>
                <w:spacing w:val="-2"/>
                <w:sz w:val="26"/>
                <w:szCs w:val="26"/>
                <w:lang w:val="fr-FR"/>
              </w:rPr>
              <w:t xml:space="preserve">Quy chế nội bộ về quản trị công ty. </w:t>
            </w:r>
            <w:r w:rsidRPr="006C06E0">
              <w:rPr>
                <w:i/>
                <w:color w:val="000000" w:themeColor="text1"/>
                <w:spacing w:val="-2"/>
                <w:sz w:val="26"/>
                <w:szCs w:val="26"/>
                <w:u w:val="single"/>
                <w:lang w:val="fr-FR"/>
              </w:rPr>
              <w:t xml:space="preserve">Việc </w:t>
            </w:r>
            <w:r w:rsidRPr="006C06E0">
              <w:rPr>
                <w:color w:val="000000" w:themeColor="text1"/>
                <w:spacing w:val="-2"/>
                <w:sz w:val="26"/>
                <w:szCs w:val="26"/>
                <w:lang w:val="fr-FR"/>
              </w:rPr>
              <w:t xml:space="preserve"> Ban kiểm soát đương </w:t>
            </w:r>
            <w:r w:rsidRPr="006C06E0">
              <w:rPr>
                <w:i/>
                <w:color w:val="000000" w:themeColor="text1"/>
                <w:spacing w:val="-2"/>
                <w:sz w:val="26"/>
                <w:szCs w:val="26"/>
                <w:u w:val="single"/>
                <w:lang w:val="fr-FR"/>
              </w:rPr>
              <w:t>nhiệm giới thiệu thêm ứng viên</w:t>
            </w:r>
            <w:r w:rsidRPr="006C06E0">
              <w:rPr>
                <w:color w:val="000000" w:themeColor="text1"/>
                <w:spacing w:val="-2"/>
                <w:sz w:val="26"/>
                <w:szCs w:val="26"/>
                <w:lang w:val="fr-FR"/>
              </w:rPr>
              <w:t xml:space="preserve"> Ban kiểm soát phải được công bố rõ ràng </w:t>
            </w:r>
            <w:r w:rsidRPr="006C06E0">
              <w:rPr>
                <w:i/>
                <w:color w:val="000000" w:themeColor="text1"/>
                <w:spacing w:val="-2"/>
                <w:sz w:val="26"/>
                <w:szCs w:val="26"/>
                <w:u w:val="single"/>
                <w:lang w:val="fr-FR"/>
              </w:rPr>
              <w:t xml:space="preserve">trước khi  Đại hội đồng </w:t>
            </w:r>
            <w:r w:rsidRPr="006C06E0">
              <w:rPr>
                <w:i/>
                <w:color w:val="000000" w:themeColor="text1"/>
                <w:spacing w:val="-3"/>
                <w:sz w:val="26"/>
                <w:szCs w:val="26"/>
                <w:u w:val="single"/>
                <w:lang w:val="fr-FR"/>
              </w:rPr>
              <w:t xml:space="preserve">cổ đông </w:t>
            </w:r>
            <w:r w:rsidRPr="006C06E0">
              <w:rPr>
                <w:i/>
                <w:color w:val="000000" w:themeColor="text1"/>
                <w:sz w:val="26"/>
                <w:szCs w:val="26"/>
                <w:u w:val="single"/>
                <w:lang w:val="nl-NL"/>
              </w:rPr>
              <w:t>biểu quyết bầu thành viên Ban kiểm soát theo quy định của pháp luật</w:t>
            </w:r>
            <w:r w:rsidRPr="006C06E0">
              <w:rPr>
                <w:i/>
                <w:color w:val="000000" w:themeColor="text1"/>
                <w:sz w:val="26"/>
                <w:szCs w:val="26"/>
                <w:u w:val="single"/>
                <w:lang w:val="es-ES"/>
              </w:rPr>
              <w:t>.</w:t>
            </w:r>
          </w:p>
        </w:tc>
        <w:tc>
          <w:tcPr>
            <w:tcW w:w="2790" w:type="dxa"/>
          </w:tcPr>
          <w:p w:rsidR="006266FA" w:rsidRPr="006C06E0" w:rsidRDefault="006266FA" w:rsidP="006266FA">
            <w:pPr>
              <w:pStyle w:val="ListParagraph"/>
              <w:spacing w:line="300" w:lineRule="exact"/>
              <w:ind w:left="0"/>
              <w:jc w:val="both"/>
              <w:rPr>
                <w:rFonts w:ascii="Times New Roman" w:hAnsi="Times New Roman" w:cs="Times New Roman"/>
                <w:color w:val="000000" w:themeColor="text1"/>
                <w:sz w:val="26"/>
                <w:szCs w:val="26"/>
                <w:lang w:val="es-ES"/>
              </w:rPr>
            </w:pPr>
            <w:r w:rsidRPr="006C06E0">
              <w:rPr>
                <w:rFonts w:ascii="Times New Roman" w:hAnsi="Times New Roman" w:cs="Times New Roman"/>
                <w:color w:val="000000" w:themeColor="text1"/>
                <w:sz w:val="26"/>
                <w:szCs w:val="26"/>
                <w:lang w:val="es-ES"/>
              </w:rPr>
              <w:lastRenderedPageBreak/>
              <w:t>Sửa lại K2 căn cứ K2 điều 25 TT116</w:t>
            </w:r>
          </w:p>
        </w:tc>
      </w:tr>
      <w:tr w:rsidR="006C06E0" w:rsidRPr="006C06E0" w:rsidTr="000F584E">
        <w:tc>
          <w:tcPr>
            <w:tcW w:w="630" w:type="dxa"/>
          </w:tcPr>
          <w:p w:rsidR="006266FA" w:rsidRPr="006C06E0" w:rsidRDefault="00723622" w:rsidP="006266FA">
            <w:pPr>
              <w:pStyle w:val="ListParagraph"/>
              <w:ind w:left="0"/>
              <w:jc w:val="center"/>
              <w:rPr>
                <w:rFonts w:ascii="Times New Roman" w:hAnsi="Times New Roman" w:cs="Times New Roman"/>
                <w:b/>
                <w:color w:val="000000" w:themeColor="text1"/>
                <w:sz w:val="26"/>
                <w:szCs w:val="26"/>
                <w:lang w:val="es-ES"/>
              </w:rPr>
            </w:pPr>
            <w:r w:rsidRPr="006C06E0">
              <w:rPr>
                <w:rFonts w:ascii="Times New Roman" w:hAnsi="Times New Roman" w:cs="Times New Roman"/>
                <w:b/>
                <w:color w:val="000000" w:themeColor="text1"/>
                <w:sz w:val="26"/>
                <w:szCs w:val="26"/>
                <w:lang w:val="es-ES"/>
              </w:rPr>
              <w:lastRenderedPageBreak/>
              <w:t>32</w:t>
            </w:r>
          </w:p>
        </w:tc>
        <w:tc>
          <w:tcPr>
            <w:tcW w:w="11790" w:type="dxa"/>
            <w:gridSpan w:val="2"/>
          </w:tcPr>
          <w:p w:rsidR="006266FA" w:rsidRPr="006C06E0" w:rsidRDefault="006266FA" w:rsidP="006266FA">
            <w:pPr>
              <w:widowControl w:val="0"/>
              <w:spacing w:line="300" w:lineRule="exact"/>
              <w:rPr>
                <w:rFonts w:ascii="Times New Roman" w:hAnsi="Times New Roman"/>
                <w:b/>
                <w:color w:val="000000" w:themeColor="text1"/>
                <w:sz w:val="26"/>
                <w:szCs w:val="26"/>
                <w:lang w:val="es-ES"/>
              </w:rPr>
            </w:pPr>
            <w:r w:rsidRPr="006C06E0">
              <w:rPr>
                <w:rFonts w:ascii="Times New Roman" w:hAnsi="Times New Roman"/>
                <w:b/>
                <w:color w:val="000000" w:themeColor="text1"/>
                <w:sz w:val="26"/>
                <w:szCs w:val="26"/>
                <w:lang w:val="es-ES"/>
              </w:rPr>
              <w:t>Điều 32. Cách thức bầu Kiểm soát viên</w:t>
            </w:r>
          </w:p>
        </w:tc>
        <w:tc>
          <w:tcPr>
            <w:tcW w:w="2790" w:type="dxa"/>
          </w:tcPr>
          <w:p w:rsidR="006266FA" w:rsidRPr="006C06E0" w:rsidRDefault="006266FA" w:rsidP="006266FA">
            <w:pPr>
              <w:pStyle w:val="ListParagraph"/>
              <w:spacing w:line="300" w:lineRule="exact"/>
              <w:ind w:left="0"/>
              <w:jc w:val="both"/>
              <w:rPr>
                <w:rFonts w:ascii="Times New Roman" w:hAnsi="Times New Roman" w:cs="Times New Roman"/>
                <w:b/>
                <w:color w:val="000000" w:themeColor="text1"/>
                <w:sz w:val="26"/>
                <w:szCs w:val="26"/>
                <w:lang w:val="es-ES"/>
              </w:rPr>
            </w:pPr>
            <w:r w:rsidRPr="006C06E0">
              <w:rPr>
                <w:rFonts w:ascii="Times New Roman" w:hAnsi="Times New Roman" w:cs="Times New Roman"/>
                <w:b/>
                <w:color w:val="000000" w:themeColor="text1"/>
                <w:sz w:val="26"/>
                <w:szCs w:val="26"/>
                <w:lang w:val="es-ES"/>
              </w:rPr>
              <w:t>Giữ nguyên</w:t>
            </w:r>
          </w:p>
        </w:tc>
      </w:tr>
      <w:tr w:rsidR="006C06E0" w:rsidRPr="00055600" w:rsidTr="000F584E">
        <w:tc>
          <w:tcPr>
            <w:tcW w:w="630" w:type="dxa"/>
          </w:tcPr>
          <w:p w:rsidR="003D55EF" w:rsidRPr="006C06E0" w:rsidRDefault="003D55EF" w:rsidP="006266FA">
            <w:pPr>
              <w:pStyle w:val="ListParagraph"/>
              <w:ind w:left="0"/>
              <w:jc w:val="center"/>
              <w:rPr>
                <w:rFonts w:ascii="Times New Roman" w:hAnsi="Times New Roman" w:cs="Times New Roman"/>
                <w:b/>
                <w:color w:val="000000" w:themeColor="text1"/>
                <w:sz w:val="26"/>
                <w:szCs w:val="26"/>
                <w:lang w:val="es-ES"/>
              </w:rPr>
            </w:pPr>
          </w:p>
        </w:tc>
        <w:tc>
          <w:tcPr>
            <w:tcW w:w="6300" w:type="dxa"/>
          </w:tcPr>
          <w:p w:rsidR="003D55EF" w:rsidRPr="006C06E0" w:rsidRDefault="003D55EF" w:rsidP="000A4E17">
            <w:pPr>
              <w:pStyle w:val="Default"/>
              <w:spacing w:line="340" w:lineRule="exact"/>
              <w:jc w:val="both"/>
              <w:rPr>
                <w:color w:val="000000" w:themeColor="text1"/>
                <w:sz w:val="26"/>
                <w:szCs w:val="26"/>
                <w:lang w:val="es-ES"/>
              </w:rPr>
            </w:pPr>
            <w:proofErr w:type="gramStart"/>
            <w:r w:rsidRPr="006C06E0">
              <w:rPr>
                <w:color w:val="000000" w:themeColor="text1"/>
                <w:sz w:val="26"/>
                <w:szCs w:val="26"/>
                <w:lang w:val="es-ES"/>
              </w:rPr>
              <w:t>8.</w:t>
            </w:r>
            <w:r w:rsidRPr="006C06E0">
              <w:rPr>
                <w:color w:val="000000" w:themeColor="text1"/>
                <w:sz w:val="26"/>
                <w:szCs w:val="26"/>
                <w:u w:val="single"/>
                <w:lang w:val="es-ES"/>
              </w:rPr>
              <w:t>Khi</w:t>
            </w:r>
            <w:proofErr w:type="gramEnd"/>
            <w:r w:rsidRPr="006C06E0">
              <w:rPr>
                <w:color w:val="000000" w:themeColor="text1"/>
                <w:sz w:val="26"/>
                <w:szCs w:val="26"/>
                <w:lang w:val="es-ES"/>
              </w:rPr>
              <w:t xml:space="preserve"> kết quả bầu cử được công nhận sau khi biên bản bầu cử </w:t>
            </w:r>
            <w:r w:rsidRPr="006C06E0">
              <w:rPr>
                <w:color w:val="000000" w:themeColor="text1"/>
                <w:sz w:val="26"/>
                <w:szCs w:val="26"/>
                <w:u w:val="single"/>
                <w:lang w:val="es-ES"/>
              </w:rPr>
              <w:t>đã được Chủ tọa phê chuẩn</w:t>
            </w:r>
            <w:r w:rsidRPr="006C06E0">
              <w:rPr>
                <w:color w:val="000000" w:themeColor="text1"/>
                <w:sz w:val="26"/>
                <w:szCs w:val="26"/>
                <w:lang w:val="es-ES"/>
              </w:rPr>
              <w:t xml:space="preserve"> và nghị quyết được Đại hội đồng cổ đông thông qua.</w:t>
            </w:r>
          </w:p>
        </w:tc>
        <w:tc>
          <w:tcPr>
            <w:tcW w:w="5490" w:type="dxa"/>
          </w:tcPr>
          <w:p w:rsidR="003D55EF" w:rsidRPr="006C06E0" w:rsidRDefault="003D55EF" w:rsidP="000A4E17">
            <w:pPr>
              <w:widowControl w:val="0"/>
              <w:spacing w:line="340" w:lineRule="exact"/>
              <w:rPr>
                <w:rFonts w:ascii="Times New Roman" w:hAnsi="Times New Roman"/>
                <w:b/>
                <w:color w:val="000000" w:themeColor="text1"/>
                <w:sz w:val="26"/>
                <w:szCs w:val="26"/>
                <w:lang w:val="es-ES"/>
              </w:rPr>
            </w:pPr>
            <w:proofErr w:type="gramStart"/>
            <w:r w:rsidRPr="006C06E0">
              <w:rPr>
                <w:rFonts w:ascii="Times New Roman" w:hAnsi="Times New Roman" w:cs="Times New Roman"/>
                <w:color w:val="000000" w:themeColor="text1"/>
                <w:sz w:val="26"/>
                <w:szCs w:val="26"/>
                <w:lang w:val="es-ES"/>
              </w:rPr>
              <w:t>8.Kết</w:t>
            </w:r>
            <w:proofErr w:type="gramEnd"/>
            <w:r w:rsidRPr="006C06E0">
              <w:rPr>
                <w:rFonts w:ascii="Times New Roman" w:hAnsi="Times New Roman" w:cs="Times New Roman"/>
                <w:color w:val="000000" w:themeColor="text1"/>
                <w:sz w:val="26"/>
                <w:szCs w:val="26"/>
                <w:lang w:val="es-ES"/>
              </w:rPr>
              <w:t xml:space="preserve"> quả bầu cử được công nhận sau khi biên bản bầu cử  và nghị quyết được Đại hội đồng cổ đông thông</w:t>
            </w:r>
            <w:r w:rsidRPr="006C06E0">
              <w:rPr>
                <w:color w:val="000000" w:themeColor="text1"/>
                <w:sz w:val="26"/>
                <w:szCs w:val="26"/>
                <w:lang w:val="es-ES"/>
              </w:rPr>
              <w:t xml:space="preserve"> qua.</w:t>
            </w:r>
          </w:p>
        </w:tc>
        <w:tc>
          <w:tcPr>
            <w:tcW w:w="2790" w:type="dxa"/>
          </w:tcPr>
          <w:p w:rsidR="003D55EF" w:rsidRPr="006C06E0" w:rsidRDefault="003D55EF" w:rsidP="006266FA">
            <w:pPr>
              <w:pStyle w:val="ListParagraph"/>
              <w:spacing w:line="300" w:lineRule="exact"/>
              <w:ind w:left="0"/>
              <w:jc w:val="both"/>
              <w:rPr>
                <w:rFonts w:ascii="Times New Roman" w:hAnsi="Times New Roman" w:cs="Times New Roman"/>
                <w:b/>
                <w:color w:val="000000" w:themeColor="text1"/>
                <w:sz w:val="26"/>
                <w:szCs w:val="26"/>
                <w:lang w:val="es-ES"/>
              </w:rPr>
            </w:pPr>
          </w:p>
        </w:tc>
      </w:tr>
      <w:tr w:rsidR="006C06E0" w:rsidRPr="00277B96" w:rsidTr="000F584E">
        <w:tc>
          <w:tcPr>
            <w:tcW w:w="630" w:type="dxa"/>
          </w:tcPr>
          <w:p w:rsidR="006266FA" w:rsidRPr="006C06E0" w:rsidRDefault="00723622" w:rsidP="006266FA">
            <w:pPr>
              <w:pStyle w:val="ListParagraph"/>
              <w:ind w:left="0"/>
              <w:jc w:val="center"/>
              <w:rPr>
                <w:rFonts w:ascii="Times New Roman" w:hAnsi="Times New Roman" w:cs="Times New Roman"/>
                <w:color w:val="000000" w:themeColor="text1"/>
                <w:sz w:val="26"/>
                <w:szCs w:val="26"/>
                <w:lang w:val="es-ES"/>
              </w:rPr>
            </w:pPr>
            <w:r w:rsidRPr="006C06E0">
              <w:rPr>
                <w:rFonts w:ascii="Times New Roman" w:hAnsi="Times New Roman" w:cs="Times New Roman"/>
                <w:color w:val="000000" w:themeColor="text1"/>
                <w:sz w:val="26"/>
                <w:szCs w:val="26"/>
                <w:lang w:val="es-ES"/>
              </w:rPr>
              <w:t>33</w:t>
            </w:r>
          </w:p>
        </w:tc>
        <w:tc>
          <w:tcPr>
            <w:tcW w:w="11790" w:type="dxa"/>
            <w:gridSpan w:val="2"/>
          </w:tcPr>
          <w:p w:rsidR="006266FA" w:rsidRPr="006C06E0" w:rsidRDefault="006266FA" w:rsidP="006266FA">
            <w:pPr>
              <w:widowControl w:val="0"/>
              <w:spacing w:line="300" w:lineRule="exact"/>
              <w:rPr>
                <w:rFonts w:ascii="Times New Roman" w:hAnsi="Times New Roman"/>
                <w:b/>
                <w:color w:val="000000" w:themeColor="text1"/>
                <w:sz w:val="26"/>
                <w:szCs w:val="26"/>
                <w:lang w:val="es-ES"/>
              </w:rPr>
            </w:pPr>
            <w:r w:rsidRPr="006C06E0">
              <w:rPr>
                <w:rFonts w:ascii="Times New Roman" w:hAnsi="Times New Roman"/>
                <w:b/>
                <w:color w:val="000000" w:themeColor="text1"/>
                <w:sz w:val="26"/>
                <w:szCs w:val="26"/>
                <w:lang w:val="es-ES"/>
              </w:rPr>
              <w:t>Điều 33. Các trường hợp miễn nhiệm, bãi nhiệm Kiểm soát viên</w:t>
            </w:r>
          </w:p>
        </w:tc>
        <w:tc>
          <w:tcPr>
            <w:tcW w:w="2790" w:type="dxa"/>
          </w:tcPr>
          <w:p w:rsidR="006266FA" w:rsidRPr="006C06E0" w:rsidRDefault="006266FA" w:rsidP="006266FA">
            <w:pPr>
              <w:pStyle w:val="ListParagraph"/>
              <w:spacing w:line="300" w:lineRule="exact"/>
              <w:ind w:left="0"/>
              <w:jc w:val="both"/>
              <w:rPr>
                <w:rFonts w:ascii="Times New Roman" w:hAnsi="Times New Roman" w:cs="Times New Roman"/>
                <w:color w:val="000000" w:themeColor="text1"/>
                <w:sz w:val="26"/>
                <w:szCs w:val="26"/>
                <w:lang w:val="es-ES"/>
              </w:rPr>
            </w:pPr>
          </w:p>
        </w:tc>
      </w:tr>
      <w:tr w:rsidR="006C06E0" w:rsidRPr="00277B96" w:rsidTr="000F584E">
        <w:tc>
          <w:tcPr>
            <w:tcW w:w="630" w:type="dxa"/>
          </w:tcPr>
          <w:p w:rsidR="006266FA" w:rsidRPr="006C06E0" w:rsidRDefault="006266FA" w:rsidP="006266FA">
            <w:pPr>
              <w:pStyle w:val="ListParagraph"/>
              <w:ind w:left="0"/>
              <w:jc w:val="center"/>
              <w:rPr>
                <w:rFonts w:ascii="Times New Roman" w:hAnsi="Times New Roman" w:cs="Times New Roman"/>
                <w:color w:val="000000" w:themeColor="text1"/>
                <w:sz w:val="26"/>
                <w:szCs w:val="26"/>
                <w:lang w:val="es-ES"/>
              </w:rPr>
            </w:pPr>
          </w:p>
        </w:tc>
        <w:tc>
          <w:tcPr>
            <w:tcW w:w="6300" w:type="dxa"/>
          </w:tcPr>
          <w:p w:rsidR="00FB2E64" w:rsidRPr="006C06E0" w:rsidRDefault="00FB2E64" w:rsidP="006C06E0">
            <w:pPr>
              <w:widowControl w:val="0"/>
              <w:tabs>
                <w:tab w:val="left" w:pos="450"/>
              </w:tabs>
              <w:spacing w:line="320" w:lineRule="exact"/>
              <w:ind w:firstLine="25"/>
              <w:jc w:val="both"/>
              <w:rPr>
                <w:rFonts w:ascii="Times New Roman" w:hAnsi="Times New Roman"/>
                <w:color w:val="000000" w:themeColor="text1"/>
                <w:sz w:val="26"/>
                <w:szCs w:val="26"/>
                <w:lang w:val="es-ES"/>
              </w:rPr>
            </w:pPr>
            <w:r w:rsidRPr="006C06E0">
              <w:rPr>
                <w:rFonts w:ascii="Times New Roman" w:hAnsi="Times New Roman"/>
                <w:b/>
                <w:color w:val="000000" w:themeColor="text1"/>
                <w:sz w:val="26"/>
                <w:szCs w:val="26"/>
                <w:lang w:val="vi-VN"/>
              </w:rPr>
              <w:t>1.</w:t>
            </w:r>
            <w:r w:rsidRPr="006C06E0">
              <w:rPr>
                <w:rFonts w:ascii="Times New Roman" w:hAnsi="Times New Roman"/>
                <w:color w:val="000000" w:themeColor="text1"/>
                <w:sz w:val="26"/>
                <w:szCs w:val="26"/>
                <w:lang w:val="vi-VN"/>
              </w:rPr>
              <w:t xml:space="preserve"> </w:t>
            </w:r>
            <w:r w:rsidRPr="006C06E0">
              <w:rPr>
                <w:rFonts w:ascii="Times New Roman" w:hAnsi="Times New Roman"/>
                <w:color w:val="000000" w:themeColor="text1"/>
                <w:sz w:val="26"/>
                <w:szCs w:val="26"/>
                <w:lang w:val="es-ES"/>
              </w:rPr>
              <w:tab/>
            </w:r>
            <w:r w:rsidRPr="006C06E0">
              <w:rPr>
                <w:rFonts w:ascii="Times New Roman" w:hAnsi="Times New Roman"/>
                <w:color w:val="000000" w:themeColor="text1"/>
                <w:sz w:val="26"/>
                <w:szCs w:val="26"/>
                <w:lang w:val="vi-VN"/>
              </w:rPr>
              <w:t>Kiểm soát viên bị miễn nhiệm trong các trường hợp sau đây:</w:t>
            </w:r>
          </w:p>
          <w:p w:rsidR="00FB2E64" w:rsidRPr="006C06E0" w:rsidRDefault="00FB2E64" w:rsidP="006C06E0">
            <w:pPr>
              <w:widowControl w:val="0"/>
              <w:tabs>
                <w:tab w:val="left" w:pos="308"/>
              </w:tabs>
              <w:spacing w:line="320" w:lineRule="exact"/>
              <w:ind w:left="25"/>
              <w:jc w:val="both"/>
              <w:rPr>
                <w:rFonts w:ascii="Times New Roman" w:hAnsi="Times New Roman"/>
                <w:color w:val="000000" w:themeColor="text1"/>
                <w:sz w:val="26"/>
                <w:szCs w:val="26"/>
                <w:lang w:val="vi-VN"/>
              </w:rPr>
            </w:pPr>
            <w:r w:rsidRPr="006C06E0">
              <w:rPr>
                <w:rFonts w:ascii="Times New Roman" w:hAnsi="Times New Roman"/>
                <w:color w:val="000000" w:themeColor="text1"/>
                <w:sz w:val="26"/>
                <w:szCs w:val="26"/>
                <w:lang w:val="vi-VN"/>
              </w:rPr>
              <w:t xml:space="preserve">a) </w:t>
            </w:r>
            <w:r w:rsidRPr="006C06E0">
              <w:rPr>
                <w:rFonts w:ascii="Times New Roman" w:hAnsi="Times New Roman"/>
                <w:color w:val="000000" w:themeColor="text1"/>
                <w:sz w:val="26"/>
                <w:szCs w:val="26"/>
                <w:lang w:val="es-ES"/>
              </w:rPr>
              <w:tab/>
            </w:r>
            <w:r w:rsidRPr="006C06E0">
              <w:rPr>
                <w:rFonts w:ascii="Times New Roman" w:hAnsi="Times New Roman"/>
                <w:color w:val="000000" w:themeColor="text1"/>
                <w:sz w:val="26"/>
                <w:szCs w:val="26"/>
                <w:lang w:val="vi-VN"/>
              </w:rPr>
              <w:t xml:space="preserve">Không còn đủ tiêu chuẩn và điều kiện làm </w:t>
            </w:r>
            <w:r w:rsidRPr="006C06E0">
              <w:rPr>
                <w:rFonts w:ascii="Times New Roman" w:hAnsi="Times New Roman"/>
                <w:color w:val="000000" w:themeColor="text1"/>
                <w:sz w:val="26"/>
                <w:szCs w:val="26"/>
                <w:lang w:val="es-ES"/>
              </w:rPr>
              <w:t>K</w:t>
            </w:r>
            <w:r w:rsidRPr="006C06E0">
              <w:rPr>
                <w:rFonts w:ascii="Times New Roman" w:hAnsi="Times New Roman"/>
                <w:color w:val="000000" w:themeColor="text1"/>
                <w:sz w:val="26"/>
                <w:szCs w:val="26"/>
                <w:lang w:val="vi-VN"/>
              </w:rPr>
              <w:t xml:space="preserve">iểm soát viên theo quy định tại Điều 164 của Luật </w:t>
            </w:r>
            <w:r w:rsidRPr="006C06E0">
              <w:rPr>
                <w:rFonts w:ascii="Times New Roman" w:hAnsi="Times New Roman"/>
                <w:color w:val="000000" w:themeColor="text1"/>
                <w:sz w:val="26"/>
                <w:szCs w:val="26"/>
                <w:lang w:val="es-ES"/>
              </w:rPr>
              <w:t>Doanh nghiệp</w:t>
            </w:r>
            <w:r w:rsidRPr="006C06E0">
              <w:rPr>
                <w:rFonts w:ascii="Times New Roman" w:hAnsi="Times New Roman"/>
                <w:color w:val="000000" w:themeColor="text1"/>
                <w:sz w:val="26"/>
                <w:szCs w:val="26"/>
                <w:lang w:val="vi-VN"/>
              </w:rPr>
              <w:t>;</w:t>
            </w:r>
          </w:p>
          <w:p w:rsidR="00FB2E64" w:rsidRPr="006C06E0" w:rsidRDefault="00FB2E64" w:rsidP="006C06E0">
            <w:pPr>
              <w:widowControl w:val="0"/>
              <w:spacing w:line="320" w:lineRule="exact"/>
              <w:ind w:firstLine="25"/>
              <w:jc w:val="both"/>
              <w:rPr>
                <w:rFonts w:ascii="Times New Roman" w:hAnsi="Times New Roman"/>
                <w:color w:val="000000" w:themeColor="text1"/>
                <w:sz w:val="26"/>
                <w:szCs w:val="26"/>
                <w:lang w:val="vi-VN"/>
              </w:rPr>
            </w:pPr>
            <w:r w:rsidRPr="006C06E0">
              <w:rPr>
                <w:rFonts w:ascii="Times New Roman" w:hAnsi="Times New Roman"/>
                <w:color w:val="000000" w:themeColor="text1"/>
                <w:sz w:val="26"/>
                <w:szCs w:val="26"/>
                <w:lang w:val="vi-VN"/>
              </w:rPr>
              <w:t xml:space="preserve">b) </w:t>
            </w:r>
            <w:r w:rsidRPr="006C06E0">
              <w:rPr>
                <w:rFonts w:ascii="Times New Roman" w:hAnsi="Times New Roman"/>
                <w:color w:val="000000" w:themeColor="text1"/>
                <w:sz w:val="26"/>
                <w:szCs w:val="26"/>
                <w:u w:val="single"/>
                <w:lang w:val="vi-VN"/>
              </w:rPr>
              <w:t>Không thực hiện quyền và nghĩa vụ của mình trong 06 tháng liên tục, trừ trường hợp bất khả kháng;</w:t>
            </w:r>
          </w:p>
          <w:p w:rsidR="006266FA" w:rsidRPr="006C06E0" w:rsidRDefault="00FB2E64" w:rsidP="006C06E0">
            <w:pPr>
              <w:widowControl w:val="0"/>
              <w:tabs>
                <w:tab w:val="left" w:pos="308"/>
                <w:tab w:val="left" w:pos="2160"/>
                <w:tab w:val="left" w:pos="2880"/>
                <w:tab w:val="left" w:pos="3600"/>
                <w:tab w:val="left" w:pos="4320"/>
                <w:tab w:val="left" w:pos="5310"/>
              </w:tabs>
              <w:spacing w:line="320" w:lineRule="exact"/>
              <w:ind w:left="25" w:hanging="965"/>
              <w:jc w:val="both"/>
              <w:rPr>
                <w:rFonts w:ascii="Times New Roman" w:hAnsi="Times New Roman"/>
                <w:color w:val="000000" w:themeColor="text1"/>
                <w:sz w:val="26"/>
                <w:szCs w:val="26"/>
                <w:lang w:val="vi-VN"/>
              </w:rPr>
            </w:pPr>
            <w:r w:rsidRPr="006C06E0">
              <w:rPr>
                <w:rFonts w:ascii="Times New Roman" w:hAnsi="Times New Roman"/>
                <w:color w:val="000000" w:themeColor="text1"/>
                <w:sz w:val="26"/>
                <w:szCs w:val="26"/>
                <w:lang w:val="vi-VN"/>
              </w:rPr>
              <w:tab/>
              <w:t>c</w:t>
            </w:r>
            <w:r w:rsidRPr="006C06E0">
              <w:rPr>
                <w:rFonts w:ascii="Times New Roman" w:hAnsi="Times New Roman"/>
                <w:color w:val="000000" w:themeColor="text1"/>
                <w:sz w:val="26"/>
                <w:szCs w:val="26"/>
                <w:u w:val="single"/>
                <w:lang w:val="vi-VN"/>
              </w:rPr>
              <w:t>)</w:t>
            </w:r>
            <w:r w:rsidRPr="006C06E0">
              <w:rPr>
                <w:rFonts w:ascii="Times New Roman" w:hAnsi="Times New Roman"/>
                <w:color w:val="000000" w:themeColor="text1"/>
                <w:sz w:val="26"/>
                <w:szCs w:val="26"/>
                <w:lang w:val="vi-VN"/>
              </w:rPr>
              <w:t xml:space="preserve"> </w:t>
            </w:r>
            <w:r w:rsidR="00F74C92" w:rsidRPr="006C06E0">
              <w:rPr>
                <w:rFonts w:ascii="Times New Roman" w:hAnsi="Times New Roman"/>
                <w:color w:val="000000" w:themeColor="text1"/>
                <w:sz w:val="26"/>
                <w:szCs w:val="26"/>
              </w:rPr>
              <w:t>,d</w:t>
            </w:r>
            <w:r w:rsidRPr="006C06E0">
              <w:rPr>
                <w:rFonts w:ascii="Times New Roman" w:hAnsi="Times New Roman"/>
                <w:color w:val="000000" w:themeColor="text1"/>
                <w:sz w:val="26"/>
                <w:szCs w:val="26"/>
                <w:u w:val="single"/>
                <w:lang w:val="vi-VN"/>
              </w:rPr>
              <w:t xml:space="preserve"> </w:t>
            </w:r>
          </w:p>
        </w:tc>
        <w:tc>
          <w:tcPr>
            <w:tcW w:w="5490" w:type="dxa"/>
          </w:tcPr>
          <w:p w:rsidR="00FB2E64" w:rsidRPr="006C06E0" w:rsidRDefault="00FB2E64" w:rsidP="006C06E0">
            <w:pPr>
              <w:widowControl w:val="0"/>
              <w:tabs>
                <w:tab w:val="left" w:pos="450"/>
              </w:tabs>
              <w:spacing w:line="320" w:lineRule="exact"/>
              <w:ind w:firstLine="25"/>
              <w:jc w:val="both"/>
              <w:rPr>
                <w:rFonts w:ascii="Times New Roman" w:hAnsi="Times New Roman"/>
                <w:color w:val="000000" w:themeColor="text1"/>
                <w:sz w:val="26"/>
                <w:szCs w:val="26"/>
                <w:lang w:val="es-ES"/>
              </w:rPr>
            </w:pPr>
            <w:r w:rsidRPr="006C06E0">
              <w:rPr>
                <w:rFonts w:ascii="Times New Roman" w:hAnsi="Times New Roman"/>
                <w:b/>
                <w:color w:val="000000" w:themeColor="text1"/>
                <w:sz w:val="26"/>
                <w:szCs w:val="26"/>
                <w:lang w:val="vi-VN"/>
              </w:rPr>
              <w:t>1.</w:t>
            </w:r>
            <w:r w:rsidRPr="006C06E0">
              <w:rPr>
                <w:rFonts w:ascii="Times New Roman" w:hAnsi="Times New Roman"/>
                <w:color w:val="000000" w:themeColor="text1"/>
                <w:sz w:val="26"/>
                <w:szCs w:val="26"/>
                <w:lang w:val="vi-VN"/>
              </w:rPr>
              <w:t xml:space="preserve"> </w:t>
            </w:r>
            <w:r w:rsidRPr="006C06E0">
              <w:rPr>
                <w:rFonts w:ascii="Times New Roman" w:hAnsi="Times New Roman"/>
                <w:color w:val="000000" w:themeColor="text1"/>
                <w:sz w:val="26"/>
                <w:szCs w:val="26"/>
                <w:lang w:val="es-ES"/>
              </w:rPr>
              <w:tab/>
            </w:r>
            <w:r w:rsidRPr="006C06E0">
              <w:rPr>
                <w:rFonts w:ascii="Times New Roman" w:hAnsi="Times New Roman"/>
                <w:color w:val="000000" w:themeColor="text1"/>
                <w:sz w:val="26"/>
                <w:szCs w:val="26"/>
                <w:lang w:val="vi-VN"/>
              </w:rPr>
              <w:t>Kiểm soát viên bị miễn nhiệm trong các trường hợp sau đây:</w:t>
            </w:r>
          </w:p>
          <w:p w:rsidR="00FB2E64" w:rsidRPr="006C06E0" w:rsidRDefault="00FB2E64" w:rsidP="006C06E0">
            <w:pPr>
              <w:widowControl w:val="0"/>
              <w:tabs>
                <w:tab w:val="left" w:pos="308"/>
              </w:tabs>
              <w:spacing w:line="320" w:lineRule="exact"/>
              <w:ind w:left="25"/>
              <w:jc w:val="both"/>
              <w:rPr>
                <w:rFonts w:ascii="Times New Roman" w:hAnsi="Times New Roman"/>
                <w:color w:val="000000" w:themeColor="text1"/>
                <w:sz w:val="26"/>
                <w:szCs w:val="26"/>
                <w:lang w:val="es-ES"/>
              </w:rPr>
            </w:pPr>
            <w:r w:rsidRPr="006C06E0">
              <w:rPr>
                <w:rFonts w:ascii="Times New Roman" w:hAnsi="Times New Roman"/>
                <w:color w:val="000000" w:themeColor="text1"/>
                <w:sz w:val="26"/>
                <w:szCs w:val="26"/>
                <w:lang w:val="vi-VN"/>
              </w:rPr>
              <w:t xml:space="preserve">a) </w:t>
            </w:r>
            <w:r w:rsidRPr="006C06E0">
              <w:rPr>
                <w:rFonts w:ascii="Times New Roman" w:hAnsi="Times New Roman"/>
                <w:color w:val="000000" w:themeColor="text1"/>
                <w:sz w:val="26"/>
                <w:szCs w:val="26"/>
                <w:lang w:val="es-ES"/>
              </w:rPr>
              <w:tab/>
            </w:r>
            <w:r w:rsidRPr="006C06E0">
              <w:rPr>
                <w:rFonts w:ascii="Times New Roman" w:hAnsi="Times New Roman"/>
                <w:color w:val="000000" w:themeColor="text1"/>
                <w:sz w:val="26"/>
                <w:szCs w:val="26"/>
                <w:lang w:val="vi-VN"/>
              </w:rPr>
              <w:t xml:space="preserve">Không còn đủ tiêu chuẩn và điều kiện làm </w:t>
            </w:r>
            <w:r w:rsidRPr="006C06E0">
              <w:rPr>
                <w:rFonts w:ascii="Times New Roman" w:hAnsi="Times New Roman"/>
                <w:color w:val="000000" w:themeColor="text1"/>
                <w:sz w:val="26"/>
                <w:szCs w:val="26"/>
                <w:lang w:val="es-ES"/>
              </w:rPr>
              <w:t>K</w:t>
            </w:r>
            <w:r w:rsidRPr="006C06E0">
              <w:rPr>
                <w:rFonts w:ascii="Times New Roman" w:hAnsi="Times New Roman"/>
                <w:color w:val="000000" w:themeColor="text1"/>
                <w:sz w:val="26"/>
                <w:szCs w:val="26"/>
                <w:lang w:val="vi-VN"/>
              </w:rPr>
              <w:t xml:space="preserve">iểm soát viên theo quy định tại </w:t>
            </w:r>
            <w:r w:rsidRPr="006C06E0">
              <w:rPr>
                <w:rFonts w:ascii="Times New Roman" w:hAnsi="Times New Roman"/>
                <w:i/>
                <w:color w:val="000000" w:themeColor="text1"/>
                <w:sz w:val="26"/>
                <w:szCs w:val="26"/>
                <w:u w:val="single"/>
                <w:lang w:val="vi-VN"/>
              </w:rPr>
              <w:t xml:space="preserve">Điều </w:t>
            </w:r>
            <w:r w:rsidRPr="006C06E0">
              <w:rPr>
                <w:rFonts w:ascii="Times New Roman" w:hAnsi="Times New Roman"/>
                <w:i/>
                <w:color w:val="000000" w:themeColor="text1"/>
                <w:sz w:val="26"/>
                <w:szCs w:val="26"/>
                <w:u w:val="single"/>
                <w:lang w:val="es-ES"/>
              </w:rPr>
              <w:t>3</w:t>
            </w:r>
            <w:r w:rsidR="003777C0" w:rsidRPr="006C06E0">
              <w:rPr>
                <w:rFonts w:ascii="Times New Roman" w:hAnsi="Times New Roman"/>
                <w:i/>
                <w:color w:val="000000" w:themeColor="text1"/>
                <w:sz w:val="26"/>
                <w:szCs w:val="26"/>
                <w:u w:val="single"/>
                <w:lang w:val="es-ES"/>
              </w:rPr>
              <w:t>9</w:t>
            </w:r>
            <w:r w:rsidRPr="006C06E0">
              <w:rPr>
                <w:rFonts w:ascii="Times New Roman" w:hAnsi="Times New Roman"/>
                <w:i/>
                <w:color w:val="000000" w:themeColor="text1"/>
                <w:sz w:val="26"/>
                <w:szCs w:val="26"/>
                <w:u w:val="single"/>
                <w:lang w:val="es-ES"/>
              </w:rPr>
              <w:t xml:space="preserve"> của </w:t>
            </w:r>
            <w:r w:rsidR="00EA4E1E" w:rsidRPr="006C06E0">
              <w:rPr>
                <w:rFonts w:ascii="Times New Roman" w:hAnsi="Times New Roman"/>
                <w:i/>
                <w:color w:val="000000" w:themeColor="text1"/>
                <w:sz w:val="26"/>
                <w:szCs w:val="26"/>
                <w:u w:val="single"/>
                <w:lang w:val="es-ES"/>
              </w:rPr>
              <w:t>Điều lệ</w:t>
            </w:r>
            <w:r w:rsidRPr="006C06E0">
              <w:rPr>
                <w:rFonts w:ascii="Times New Roman" w:hAnsi="Times New Roman"/>
                <w:i/>
                <w:color w:val="000000" w:themeColor="text1"/>
                <w:sz w:val="26"/>
                <w:szCs w:val="26"/>
                <w:u w:val="single"/>
                <w:lang w:val="es-ES"/>
              </w:rPr>
              <w:t xml:space="preserve"> này</w:t>
            </w:r>
          </w:p>
          <w:p w:rsidR="00FB2E64" w:rsidRPr="006C06E0" w:rsidRDefault="00FB2E64" w:rsidP="006C06E0">
            <w:pPr>
              <w:widowControl w:val="0"/>
              <w:spacing w:line="320" w:lineRule="exact"/>
              <w:ind w:firstLine="25"/>
              <w:jc w:val="both"/>
              <w:rPr>
                <w:rFonts w:ascii="Times New Roman" w:hAnsi="Times New Roman"/>
                <w:color w:val="000000" w:themeColor="text1"/>
                <w:sz w:val="26"/>
                <w:szCs w:val="26"/>
                <w:lang w:val="es-ES"/>
              </w:rPr>
            </w:pPr>
            <w:r w:rsidRPr="006C06E0">
              <w:rPr>
                <w:rFonts w:ascii="Times New Roman" w:hAnsi="Times New Roman"/>
                <w:color w:val="000000" w:themeColor="text1"/>
                <w:sz w:val="26"/>
                <w:szCs w:val="26"/>
                <w:lang w:val="vi-VN"/>
              </w:rPr>
              <w:t xml:space="preserve">b) </w:t>
            </w:r>
            <w:r w:rsidR="00EA4E1E" w:rsidRPr="006C06E0">
              <w:rPr>
                <w:rFonts w:ascii="Times New Roman" w:hAnsi="Times New Roman"/>
                <w:color w:val="000000" w:themeColor="text1"/>
                <w:sz w:val="26"/>
                <w:szCs w:val="26"/>
                <w:lang w:val="es-ES"/>
              </w:rPr>
              <w:t>bỏ</w:t>
            </w:r>
          </w:p>
          <w:p w:rsidR="006266FA" w:rsidRPr="006C06E0" w:rsidRDefault="00FB2E64" w:rsidP="00191234">
            <w:pPr>
              <w:widowControl w:val="0"/>
              <w:tabs>
                <w:tab w:val="left" w:pos="308"/>
                <w:tab w:val="left" w:pos="2160"/>
                <w:tab w:val="left" w:pos="2880"/>
                <w:tab w:val="left" w:pos="3600"/>
                <w:tab w:val="left" w:pos="4320"/>
                <w:tab w:val="left" w:pos="5310"/>
              </w:tabs>
              <w:spacing w:line="320" w:lineRule="exact"/>
              <w:ind w:left="25" w:hanging="965"/>
              <w:jc w:val="both"/>
              <w:rPr>
                <w:rFonts w:ascii="Times New Roman" w:hAnsi="Times New Roman"/>
                <w:color w:val="000000" w:themeColor="text1"/>
                <w:sz w:val="26"/>
                <w:szCs w:val="26"/>
                <w:lang w:val="vi-VN"/>
              </w:rPr>
            </w:pPr>
            <w:r w:rsidRPr="006C06E0">
              <w:rPr>
                <w:rFonts w:ascii="Times New Roman" w:hAnsi="Times New Roman"/>
                <w:color w:val="000000" w:themeColor="text1"/>
                <w:sz w:val="26"/>
                <w:szCs w:val="26"/>
                <w:lang w:val="vi-VN"/>
              </w:rPr>
              <w:tab/>
              <w:t xml:space="preserve">c) </w:t>
            </w:r>
            <w:r w:rsidRPr="006C06E0">
              <w:rPr>
                <w:rFonts w:ascii="Times New Roman" w:hAnsi="Times New Roman"/>
                <w:color w:val="000000" w:themeColor="text1"/>
                <w:sz w:val="26"/>
                <w:szCs w:val="26"/>
                <w:lang w:val="vi-VN"/>
              </w:rPr>
              <w:tab/>
            </w:r>
            <w:r w:rsidR="00F74C92" w:rsidRPr="006C06E0">
              <w:rPr>
                <w:rFonts w:ascii="Times New Roman" w:hAnsi="Times New Roman"/>
                <w:i/>
                <w:color w:val="000000" w:themeColor="text1"/>
                <w:sz w:val="26"/>
                <w:szCs w:val="26"/>
                <w:u w:val="single"/>
                <w:lang w:val="vi-VN"/>
              </w:rPr>
              <w:t>Đổi tên thành b,c</w:t>
            </w:r>
          </w:p>
        </w:tc>
        <w:tc>
          <w:tcPr>
            <w:tcW w:w="2790" w:type="dxa"/>
          </w:tcPr>
          <w:p w:rsidR="006266FA" w:rsidRPr="006C06E0" w:rsidRDefault="005F2C13" w:rsidP="006266FA">
            <w:pPr>
              <w:pStyle w:val="ListParagraph"/>
              <w:spacing w:line="300" w:lineRule="exact"/>
              <w:ind w:left="0"/>
              <w:jc w:val="both"/>
              <w:rPr>
                <w:rFonts w:ascii="Times New Roman" w:hAnsi="Times New Roman" w:cs="Times New Roman"/>
                <w:color w:val="000000" w:themeColor="text1"/>
                <w:sz w:val="26"/>
                <w:szCs w:val="26"/>
                <w:lang w:val="es-ES"/>
              </w:rPr>
            </w:pPr>
            <w:r w:rsidRPr="006C06E0">
              <w:rPr>
                <w:rFonts w:ascii="Times New Roman" w:hAnsi="Times New Roman" w:cs="Times New Roman"/>
                <w:color w:val="000000" w:themeColor="text1"/>
                <w:sz w:val="26"/>
                <w:szCs w:val="26"/>
                <w:lang w:val="es-ES"/>
              </w:rPr>
              <w:t>Sửa k1 căn cứ K3 Điều 37 TT116</w:t>
            </w:r>
          </w:p>
        </w:tc>
      </w:tr>
      <w:tr w:rsidR="006C06E0" w:rsidRPr="00277B96" w:rsidTr="000F584E">
        <w:tc>
          <w:tcPr>
            <w:tcW w:w="630" w:type="dxa"/>
          </w:tcPr>
          <w:p w:rsidR="006266FA" w:rsidRPr="006C06E0" w:rsidRDefault="006266FA" w:rsidP="006266FA">
            <w:pPr>
              <w:pStyle w:val="ListParagraph"/>
              <w:ind w:left="0"/>
              <w:jc w:val="center"/>
              <w:rPr>
                <w:rFonts w:ascii="Times New Roman" w:hAnsi="Times New Roman" w:cs="Times New Roman"/>
                <w:color w:val="000000" w:themeColor="text1"/>
                <w:sz w:val="26"/>
                <w:szCs w:val="26"/>
                <w:lang w:val="es-ES"/>
              </w:rPr>
            </w:pPr>
          </w:p>
        </w:tc>
        <w:tc>
          <w:tcPr>
            <w:tcW w:w="6300" w:type="dxa"/>
          </w:tcPr>
          <w:p w:rsidR="00FB2E64" w:rsidRPr="006C06E0" w:rsidRDefault="00FB2E64" w:rsidP="006C06E0">
            <w:pPr>
              <w:widowControl w:val="0"/>
              <w:tabs>
                <w:tab w:val="left" w:pos="450"/>
              </w:tabs>
              <w:autoSpaceDE w:val="0"/>
              <w:autoSpaceDN w:val="0"/>
              <w:adjustRightInd w:val="0"/>
              <w:spacing w:line="340" w:lineRule="exact"/>
              <w:ind w:firstLine="164"/>
              <w:jc w:val="both"/>
              <w:rPr>
                <w:rFonts w:ascii="Times New Roman" w:hAnsi="Times New Roman"/>
                <w:color w:val="000000" w:themeColor="text1"/>
                <w:sz w:val="26"/>
                <w:szCs w:val="26"/>
                <w:lang w:val="vi-VN"/>
              </w:rPr>
            </w:pPr>
            <w:r w:rsidRPr="006C06E0">
              <w:rPr>
                <w:rFonts w:ascii="Times New Roman" w:hAnsi="Times New Roman"/>
                <w:b/>
                <w:color w:val="000000" w:themeColor="text1"/>
                <w:sz w:val="26"/>
                <w:szCs w:val="26"/>
                <w:lang w:val="vi-VN"/>
              </w:rPr>
              <w:t>2</w:t>
            </w:r>
            <w:r w:rsidRPr="006C06E0">
              <w:rPr>
                <w:rFonts w:ascii="Times New Roman" w:hAnsi="Times New Roman"/>
                <w:color w:val="000000" w:themeColor="text1"/>
                <w:sz w:val="26"/>
                <w:szCs w:val="26"/>
                <w:lang w:val="vi-VN"/>
              </w:rPr>
              <w:t xml:space="preserve">. </w:t>
            </w:r>
            <w:r w:rsidRPr="006C06E0">
              <w:rPr>
                <w:rFonts w:ascii="Times New Roman" w:hAnsi="Times New Roman"/>
                <w:color w:val="000000" w:themeColor="text1"/>
                <w:sz w:val="26"/>
                <w:szCs w:val="26"/>
                <w:lang w:val="vi-VN"/>
              </w:rPr>
              <w:tab/>
              <w:t>Kiểm soát viên bị bãi nhiệm trong các trường hợp sau đây:</w:t>
            </w:r>
          </w:p>
          <w:p w:rsidR="00FB2E64" w:rsidRPr="006C06E0" w:rsidRDefault="00FB2E64" w:rsidP="006C06E0">
            <w:pPr>
              <w:widowControl w:val="0"/>
              <w:tabs>
                <w:tab w:val="left" w:pos="308"/>
                <w:tab w:val="left" w:pos="450"/>
              </w:tabs>
              <w:spacing w:line="340" w:lineRule="exact"/>
              <w:ind w:firstLine="164"/>
              <w:jc w:val="both"/>
              <w:rPr>
                <w:rFonts w:ascii="Times New Roman" w:hAnsi="Times New Roman"/>
                <w:color w:val="000000" w:themeColor="text1"/>
                <w:sz w:val="26"/>
                <w:szCs w:val="26"/>
                <w:lang w:val="vi-VN"/>
              </w:rPr>
            </w:pPr>
            <w:r w:rsidRPr="006C06E0">
              <w:rPr>
                <w:rFonts w:ascii="Times New Roman" w:hAnsi="Times New Roman"/>
                <w:color w:val="000000" w:themeColor="text1"/>
                <w:sz w:val="26"/>
                <w:szCs w:val="26"/>
                <w:lang w:val="vi-VN"/>
              </w:rPr>
              <w:t>a)</w:t>
            </w:r>
            <w:r w:rsidRPr="006C06E0">
              <w:rPr>
                <w:rFonts w:ascii="Times New Roman" w:hAnsi="Times New Roman"/>
                <w:color w:val="000000" w:themeColor="text1"/>
                <w:sz w:val="26"/>
                <w:szCs w:val="26"/>
                <w:lang w:val="vi-VN"/>
              </w:rPr>
              <w:tab/>
              <w:t xml:space="preserve"> Không hoàn thành nhiệm vụ, công việc được phân công; </w:t>
            </w:r>
          </w:p>
          <w:p w:rsidR="005F2C13" w:rsidRPr="006C06E0" w:rsidRDefault="005F2C13" w:rsidP="006C06E0">
            <w:pPr>
              <w:widowControl w:val="0"/>
              <w:tabs>
                <w:tab w:val="left" w:pos="450"/>
              </w:tabs>
              <w:spacing w:line="340" w:lineRule="exact"/>
              <w:ind w:firstLine="164"/>
              <w:jc w:val="both"/>
              <w:rPr>
                <w:rFonts w:ascii="Times New Roman" w:hAnsi="Times New Roman"/>
                <w:color w:val="000000" w:themeColor="text1"/>
                <w:sz w:val="26"/>
                <w:szCs w:val="26"/>
                <w:lang w:val="vi-VN"/>
              </w:rPr>
            </w:pPr>
          </w:p>
          <w:p w:rsidR="005F2C13" w:rsidRPr="006C06E0" w:rsidRDefault="005F2C13" w:rsidP="006C06E0">
            <w:pPr>
              <w:widowControl w:val="0"/>
              <w:tabs>
                <w:tab w:val="left" w:pos="450"/>
              </w:tabs>
              <w:spacing w:line="340" w:lineRule="exact"/>
              <w:ind w:firstLine="164"/>
              <w:jc w:val="both"/>
              <w:rPr>
                <w:rFonts w:ascii="Times New Roman" w:hAnsi="Times New Roman"/>
                <w:color w:val="000000" w:themeColor="text1"/>
                <w:sz w:val="26"/>
                <w:szCs w:val="26"/>
                <w:lang w:val="vi-VN"/>
              </w:rPr>
            </w:pPr>
          </w:p>
          <w:p w:rsidR="005F2C13" w:rsidRPr="006C06E0" w:rsidRDefault="005F2C13" w:rsidP="006C06E0">
            <w:pPr>
              <w:widowControl w:val="0"/>
              <w:tabs>
                <w:tab w:val="left" w:pos="450"/>
              </w:tabs>
              <w:spacing w:line="340" w:lineRule="exact"/>
              <w:ind w:firstLine="164"/>
              <w:jc w:val="both"/>
              <w:rPr>
                <w:rFonts w:ascii="Times New Roman" w:hAnsi="Times New Roman"/>
                <w:color w:val="000000" w:themeColor="text1"/>
                <w:sz w:val="26"/>
                <w:szCs w:val="26"/>
                <w:lang w:val="vi-VN"/>
              </w:rPr>
            </w:pPr>
          </w:p>
          <w:p w:rsidR="00FB2E64" w:rsidRPr="006C06E0" w:rsidRDefault="00FB2E64" w:rsidP="006C06E0">
            <w:pPr>
              <w:widowControl w:val="0"/>
              <w:tabs>
                <w:tab w:val="left" w:pos="308"/>
              </w:tabs>
              <w:spacing w:line="340" w:lineRule="exact"/>
              <w:jc w:val="both"/>
              <w:rPr>
                <w:rFonts w:ascii="Times New Roman" w:hAnsi="Times New Roman"/>
                <w:color w:val="000000" w:themeColor="text1"/>
                <w:sz w:val="26"/>
                <w:szCs w:val="26"/>
                <w:lang w:val="vi-VN"/>
              </w:rPr>
            </w:pPr>
            <w:r w:rsidRPr="006C06E0">
              <w:rPr>
                <w:rFonts w:ascii="Times New Roman" w:hAnsi="Times New Roman"/>
                <w:color w:val="000000" w:themeColor="text1"/>
                <w:sz w:val="26"/>
                <w:szCs w:val="26"/>
                <w:u w:val="single"/>
                <w:lang w:val="vi-VN"/>
              </w:rPr>
              <w:t>b)</w:t>
            </w:r>
            <w:r w:rsidRPr="006C06E0">
              <w:rPr>
                <w:rFonts w:ascii="Times New Roman" w:hAnsi="Times New Roman"/>
                <w:color w:val="000000" w:themeColor="text1"/>
                <w:sz w:val="26"/>
                <w:szCs w:val="26"/>
                <w:lang w:val="vi-VN"/>
              </w:rPr>
              <w:tab/>
              <w:t>Vi phạm nghiêm trọng hoặc vi phạm nhiều lần nghĩa vụ của Kiểm soát viên quy định của Luật Doanh nghiệp và Điều lệ này;</w:t>
            </w:r>
          </w:p>
          <w:p w:rsidR="00FB2E64" w:rsidRPr="006C06E0" w:rsidRDefault="00FB2E64" w:rsidP="006C06E0">
            <w:pPr>
              <w:widowControl w:val="0"/>
              <w:tabs>
                <w:tab w:val="left" w:pos="308"/>
              </w:tabs>
              <w:spacing w:line="340" w:lineRule="exact"/>
              <w:ind w:left="166" w:hanging="166"/>
              <w:jc w:val="both"/>
              <w:rPr>
                <w:rFonts w:ascii="Times New Roman" w:hAnsi="Times New Roman"/>
                <w:color w:val="000000" w:themeColor="text1"/>
                <w:sz w:val="26"/>
                <w:szCs w:val="26"/>
                <w:lang w:val="vi-VN"/>
              </w:rPr>
            </w:pPr>
            <w:r w:rsidRPr="006C06E0">
              <w:rPr>
                <w:rFonts w:ascii="Times New Roman" w:hAnsi="Times New Roman"/>
                <w:color w:val="000000" w:themeColor="text1"/>
                <w:sz w:val="26"/>
                <w:szCs w:val="26"/>
                <w:u w:val="single"/>
                <w:lang w:val="vi-VN"/>
              </w:rPr>
              <w:t>c)</w:t>
            </w:r>
            <w:r w:rsidRPr="006C06E0">
              <w:rPr>
                <w:rFonts w:ascii="Times New Roman" w:hAnsi="Times New Roman"/>
                <w:color w:val="000000" w:themeColor="text1"/>
                <w:sz w:val="26"/>
                <w:szCs w:val="26"/>
                <w:lang w:val="vi-VN"/>
              </w:rPr>
              <w:t xml:space="preserve"> </w:t>
            </w:r>
            <w:r w:rsidRPr="006C06E0">
              <w:rPr>
                <w:rFonts w:ascii="Times New Roman" w:hAnsi="Times New Roman"/>
                <w:color w:val="000000" w:themeColor="text1"/>
                <w:sz w:val="26"/>
                <w:szCs w:val="26"/>
                <w:lang w:val="vi-VN"/>
              </w:rPr>
              <w:tab/>
              <w:t>Theo quyết định của Đại hội đồng cổ đông.</w:t>
            </w:r>
          </w:p>
          <w:p w:rsidR="006266FA" w:rsidRPr="006C06E0" w:rsidRDefault="006266FA" w:rsidP="006C06E0">
            <w:pPr>
              <w:widowControl w:val="0"/>
              <w:spacing w:line="340" w:lineRule="exact"/>
              <w:jc w:val="both"/>
              <w:rPr>
                <w:rFonts w:ascii="Times New Roman" w:hAnsi="Times New Roman"/>
                <w:color w:val="000000" w:themeColor="text1"/>
                <w:sz w:val="26"/>
                <w:szCs w:val="26"/>
                <w:lang w:val="vi-VN"/>
              </w:rPr>
            </w:pPr>
          </w:p>
        </w:tc>
        <w:tc>
          <w:tcPr>
            <w:tcW w:w="5490" w:type="dxa"/>
          </w:tcPr>
          <w:p w:rsidR="005F2C13" w:rsidRPr="006C06E0" w:rsidRDefault="005F2C13" w:rsidP="006C06E0">
            <w:pPr>
              <w:widowControl w:val="0"/>
              <w:autoSpaceDE w:val="0"/>
              <w:autoSpaceDN w:val="0"/>
              <w:adjustRightInd w:val="0"/>
              <w:spacing w:line="340" w:lineRule="exact"/>
              <w:ind w:left="256" w:hanging="270"/>
              <w:jc w:val="both"/>
              <w:rPr>
                <w:rFonts w:ascii="Times New Roman" w:hAnsi="Times New Roman"/>
                <w:color w:val="000000" w:themeColor="text1"/>
                <w:sz w:val="26"/>
                <w:szCs w:val="26"/>
                <w:lang w:val="vi-VN"/>
              </w:rPr>
            </w:pPr>
            <w:r w:rsidRPr="006C06E0">
              <w:rPr>
                <w:rFonts w:ascii="Times New Roman" w:hAnsi="Times New Roman"/>
                <w:b/>
                <w:color w:val="000000" w:themeColor="text1"/>
                <w:sz w:val="26"/>
                <w:szCs w:val="26"/>
                <w:lang w:val="vi-VN"/>
              </w:rPr>
              <w:lastRenderedPageBreak/>
              <w:t>2</w:t>
            </w:r>
            <w:r w:rsidRPr="006C06E0">
              <w:rPr>
                <w:rFonts w:ascii="Times New Roman" w:hAnsi="Times New Roman"/>
                <w:color w:val="000000" w:themeColor="text1"/>
                <w:sz w:val="26"/>
                <w:szCs w:val="26"/>
                <w:lang w:val="vi-VN"/>
              </w:rPr>
              <w:t xml:space="preserve">. </w:t>
            </w:r>
            <w:r w:rsidRPr="006C06E0">
              <w:rPr>
                <w:rFonts w:ascii="Times New Roman" w:hAnsi="Times New Roman"/>
                <w:color w:val="000000" w:themeColor="text1"/>
                <w:sz w:val="26"/>
                <w:szCs w:val="26"/>
                <w:lang w:val="vi-VN"/>
              </w:rPr>
              <w:tab/>
              <w:t>Kiểm soát viên bị bãi nhiệm trong các trường hợp sau đây:</w:t>
            </w:r>
          </w:p>
          <w:p w:rsidR="005F2C13" w:rsidRPr="006C06E0" w:rsidRDefault="005F2C13" w:rsidP="006C06E0">
            <w:pPr>
              <w:widowControl w:val="0"/>
              <w:spacing w:line="340" w:lineRule="exact"/>
              <w:ind w:left="256" w:hanging="270"/>
              <w:jc w:val="both"/>
              <w:rPr>
                <w:rFonts w:ascii="Times New Roman" w:hAnsi="Times New Roman"/>
                <w:color w:val="000000" w:themeColor="text1"/>
                <w:sz w:val="26"/>
                <w:szCs w:val="26"/>
                <w:lang w:val="vi-VN"/>
              </w:rPr>
            </w:pPr>
            <w:r w:rsidRPr="006C06E0">
              <w:rPr>
                <w:rFonts w:ascii="Times New Roman" w:hAnsi="Times New Roman"/>
                <w:color w:val="000000" w:themeColor="text1"/>
                <w:sz w:val="26"/>
                <w:szCs w:val="26"/>
                <w:lang w:val="vi-VN"/>
              </w:rPr>
              <w:t>a)</w:t>
            </w:r>
            <w:r w:rsidRPr="006C06E0">
              <w:rPr>
                <w:rFonts w:ascii="Times New Roman" w:hAnsi="Times New Roman"/>
                <w:color w:val="000000" w:themeColor="text1"/>
                <w:sz w:val="26"/>
                <w:szCs w:val="26"/>
                <w:lang w:val="vi-VN"/>
              </w:rPr>
              <w:tab/>
              <w:t xml:space="preserve"> Không hoàn thành nhiệm vụ, công việc được phân công; </w:t>
            </w:r>
          </w:p>
          <w:p w:rsidR="005F2C13" w:rsidRPr="006C06E0" w:rsidRDefault="005F2C13" w:rsidP="006C06E0">
            <w:pPr>
              <w:widowControl w:val="0"/>
              <w:spacing w:line="340" w:lineRule="exact"/>
              <w:ind w:left="256" w:hanging="270"/>
              <w:jc w:val="both"/>
              <w:rPr>
                <w:rFonts w:ascii="Times New Roman" w:hAnsi="Times New Roman"/>
                <w:i/>
                <w:color w:val="000000" w:themeColor="text1"/>
                <w:sz w:val="26"/>
                <w:szCs w:val="26"/>
                <w:u w:val="single"/>
                <w:lang w:val="vi-VN"/>
              </w:rPr>
            </w:pPr>
            <w:r w:rsidRPr="006C06E0">
              <w:rPr>
                <w:rFonts w:ascii="Times New Roman" w:hAnsi="Times New Roman"/>
                <w:i/>
                <w:color w:val="000000" w:themeColor="text1"/>
                <w:sz w:val="26"/>
                <w:szCs w:val="26"/>
                <w:u w:val="single"/>
                <w:lang w:val="vi-VN"/>
              </w:rPr>
              <w:lastRenderedPageBreak/>
              <w:t xml:space="preserve">b) Không thực hiện quyền và nghĩa vụ của mình trong 06 tháng liên tục, trù trường hợp bất khả kháng; </w:t>
            </w:r>
          </w:p>
          <w:p w:rsidR="005F2C13" w:rsidRPr="006C06E0" w:rsidRDefault="005F2C13" w:rsidP="006C06E0">
            <w:pPr>
              <w:widowControl w:val="0"/>
              <w:spacing w:line="340" w:lineRule="exact"/>
              <w:ind w:left="256" w:hanging="270"/>
              <w:jc w:val="both"/>
              <w:rPr>
                <w:rFonts w:ascii="Times New Roman" w:hAnsi="Times New Roman"/>
                <w:color w:val="000000" w:themeColor="text1"/>
                <w:sz w:val="26"/>
                <w:szCs w:val="26"/>
                <w:lang w:val="vi-VN"/>
              </w:rPr>
            </w:pPr>
            <w:r w:rsidRPr="006C06E0">
              <w:rPr>
                <w:rFonts w:ascii="Times New Roman" w:hAnsi="Times New Roman"/>
                <w:i/>
                <w:color w:val="000000" w:themeColor="text1"/>
                <w:sz w:val="26"/>
                <w:szCs w:val="26"/>
                <w:u w:val="single"/>
                <w:lang w:val="vi-VN"/>
              </w:rPr>
              <w:t>c)</w:t>
            </w:r>
            <w:r w:rsidRPr="006C06E0">
              <w:rPr>
                <w:rFonts w:ascii="Times New Roman" w:hAnsi="Times New Roman"/>
                <w:color w:val="000000" w:themeColor="text1"/>
                <w:sz w:val="26"/>
                <w:szCs w:val="26"/>
                <w:lang w:val="vi-VN"/>
              </w:rPr>
              <w:tab/>
              <w:t>Vi phạm nghiêm trọng hoặc vi phạm nhiều lần nghĩa vụ của Kiểm soát viên quy định của Luật Doanh nghiệp và Điều lệ này;</w:t>
            </w:r>
          </w:p>
          <w:p w:rsidR="006266FA" w:rsidRPr="006C06E0" w:rsidRDefault="005F2C13" w:rsidP="006C06E0">
            <w:pPr>
              <w:widowControl w:val="0"/>
              <w:tabs>
                <w:tab w:val="left" w:pos="398"/>
              </w:tabs>
              <w:spacing w:line="340" w:lineRule="exact"/>
              <w:ind w:left="256" w:hanging="270"/>
              <w:jc w:val="both"/>
              <w:rPr>
                <w:rFonts w:ascii="Times New Roman" w:hAnsi="Times New Roman"/>
                <w:color w:val="000000" w:themeColor="text1"/>
                <w:sz w:val="26"/>
                <w:szCs w:val="26"/>
                <w:lang w:val="vi-VN"/>
              </w:rPr>
            </w:pPr>
            <w:r w:rsidRPr="006C06E0">
              <w:rPr>
                <w:rFonts w:ascii="Times New Roman" w:hAnsi="Times New Roman"/>
                <w:i/>
                <w:color w:val="000000" w:themeColor="text1"/>
                <w:sz w:val="26"/>
                <w:szCs w:val="26"/>
                <w:u w:val="single"/>
                <w:lang w:val="vi-VN"/>
              </w:rPr>
              <w:t>d)</w:t>
            </w:r>
            <w:r w:rsidRPr="006C06E0">
              <w:rPr>
                <w:rFonts w:ascii="Times New Roman" w:hAnsi="Times New Roman"/>
                <w:color w:val="000000" w:themeColor="text1"/>
                <w:sz w:val="26"/>
                <w:szCs w:val="26"/>
                <w:lang w:val="vi-VN"/>
              </w:rPr>
              <w:t xml:space="preserve">  </w:t>
            </w:r>
            <w:r w:rsidRPr="006C06E0">
              <w:rPr>
                <w:rFonts w:ascii="Times New Roman" w:hAnsi="Times New Roman"/>
                <w:i/>
                <w:color w:val="000000" w:themeColor="text1"/>
                <w:sz w:val="26"/>
                <w:szCs w:val="26"/>
                <w:u w:val="single"/>
                <w:lang w:val="vi-VN"/>
              </w:rPr>
              <w:t>Trường hợp khác theo nghị quyết</w:t>
            </w:r>
            <w:r w:rsidRPr="006C06E0">
              <w:rPr>
                <w:rFonts w:ascii="Times New Roman" w:hAnsi="Times New Roman"/>
                <w:color w:val="000000" w:themeColor="text1"/>
                <w:sz w:val="26"/>
                <w:szCs w:val="26"/>
                <w:lang w:val="vi-VN"/>
              </w:rPr>
              <w:t xml:space="preserve"> của Đại hội đồng cổ đông.</w:t>
            </w:r>
          </w:p>
        </w:tc>
        <w:tc>
          <w:tcPr>
            <w:tcW w:w="2790" w:type="dxa"/>
          </w:tcPr>
          <w:p w:rsidR="006266FA" w:rsidRPr="006C06E0" w:rsidRDefault="005F2C13" w:rsidP="003D0C3A">
            <w:pPr>
              <w:pStyle w:val="ListParagraph"/>
              <w:spacing w:line="340" w:lineRule="exact"/>
              <w:ind w:left="0"/>
              <w:jc w:val="both"/>
              <w:rPr>
                <w:rFonts w:ascii="Times New Roman" w:hAnsi="Times New Roman" w:cs="Times New Roman"/>
                <w:color w:val="000000" w:themeColor="text1"/>
                <w:sz w:val="26"/>
                <w:szCs w:val="26"/>
                <w:lang w:val="es-ES"/>
              </w:rPr>
            </w:pPr>
            <w:r w:rsidRPr="006C06E0">
              <w:rPr>
                <w:rFonts w:ascii="Times New Roman" w:hAnsi="Times New Roman" w:cs="Times New Roman"/>
                <w:color w:val="000000" w:themeColor="text1"/>
                <w:sz w:val="26"/>
                <w:szCs w:val="26"/>
                <w:lang w:val="es-ES"/>
              </w:rPr>
              <w:lastRenderedPageBreak/>
              <w:t>Sửa k2 căn cứ K4 Điều 37 TT116</w:t>
            </w:r>
          </w:p>
        </w:tc>
      </w:tr>
      <w:tr w:rsidR="006C06E0" w:rsidRPr="006C06E0" w:rsidTr="000F584E">
        <w:tc>
          <w:tcPr>
            <w:tcW w:w="630" w:type="dxa"/>
          </w:tcPr>
          <w:p w:rsidR="005F2C13" w:rsidRPr="006C06E0" w:rsidRDefault="00723622" w:rsidP="006266FA">
            <w:pPr>
              <w:pStyle w:val="ListParagraph"/>
              <w:ind w:left="0"/>
              <w:jc w:val="center"/>
              <w:rPr>
                <w:rFonts w:ascii="Times New Roman" w:hAnsi="Times New Roman" w:cs="Times New Roman"/>
                <w:b/>
                <w:color w:val="000000" w:themeColor="text1"/>
                <w:sz w:val="26"/>
                <w:szCs w:val="26"/>
                <w:lang w:val="es-ES"/>
              </w:rPr>
            </w:pPr>
            <w:r w:rsidRPr="006C06E0">
              <w:rPr>
                <w:rFonts w:ascii="Times New Roman" w:hAnsi="Times New Roman" w:cs="Times New Roman"/>
                <w:b/>
                <w:color w:val="000000" w:themeColor="text1"/>
                <w:sz w:val="26"/>
                <w:szCs w:val="26"/>
                <w:lang w:val="es-ES"/>
              </w:rPr>
              <w:lastRenderedPageBreak/>
              <w:t>34</w:t>
            </w:r>
          </w:p>
        </w:tc>
        <w:tc>
          <w:tcPr>
            <w:tcW w:w="11790" w:type="dxa"/>
            <w:gridSpan w:val="2"/>
          </w:tcPr>
          <w:p w:rsidR="005F2C13" w:rsidRPr="006C06E0" w:rsidRDefault="005F2C13" w:rsidP="006266FA">
            <w:pPr>
              <w:widowControl w:val="0"/>
              <w:spacing w:line="300" w:lineRule="exact"/>
              <w:rPr>
                <w:rFonts w:ascii="Times New Roman" w:hAnsi="Times New Roman"/>
                <w:b/>
                <w:color w:val="000000" w:themeColor="text1"/>
                <w:sz w:val="26"/>
                <w:szCs w:val="26"/>
                <w:lang w:val="es-ES"/>
              </w:rPr>
            </w:pPr>
            <w:r w:rsidRPr="006C06E0">
              <w:rPr>
                <w:rFonts w:ascii="Times New Roman" w:hAnsi="Times New Roman"/>
                <w:b/>
                <w:color w:val="000000" w:themeColor="text1"/>
                <w:sz w:val="26"/>
                <w:szCs w:val="26"/>
                <w:lang w:val="es-ES"/>
              </w:rPr>
              <w:t>Điều 34. Thông báo về bầu, miễn nhiệm, bãi nhiệm Kiểm soát viên</w:t>
            </w:r>
          </w:p>
        </w:tc>
        <w:tc>
          <w:tcPr>
            <w:tcW w:w="2790" w:type="dxa"/>
          </w:tcPr>
          <w:p w:rsidR="005F2C13" w:rsidRPr="006C06E0" w:rsidRDefault="005F2C13" w:rsidP="006266FA">
            <w:pPr>
              <w:pStyle w:val="ListParagraph"/>
              <w:spacing w:line="300" w:lineRule="exact"/>
              <w:ind w:left="0"/>
              <w:jc w:val="both"/>
              <w:rPr>
                <w:rFonts w:ascii="Times New Roman" w:hAnsi="Times New Roman" w:cs="Times New Roman"/>
                <w:b/>
                <w:color w:val="000000" w:themeColor="text1"/>
                <w:sz w:val="26"/>
                <w:szCs w:val="26"/>
                <w:lang w:val="es-ES"/>
              </w:rPr>
            </w:pPr>
            <w:r w:rsidRPr="006C06E0">
              <w:rPr>
                <w:rFonts w:ascii="Times New Roman" w:hAnsi="Times New Roman" w:cs="Times New Roman"/>
                <w:b/>
                <w:color w:val="000000" w:themeColor="text1"/>
                <w:sz w:val="26"/>
                <w:szCs w:val="26"/>
                <w:lang w:val="es-ES"/>
              </w:rPr>
              <w:t>Giữ nguyên</w:t>
            </w:r>
          </w:p>
        </w:tc>
      </w:tr>
      <w:tr w:rsidR="006C06E0" w:rsidRPr="00277B96" w:rsidTr="000F584E">
        <w:tc>
          <w:tcPr>
            <w:tcW w:w="630" w:type="dxa"/>
          </w:tcPr>
          <w:p w:rsidR="00C65BDC" w:rsidRPr="006C06E0" w:rsidRDefault="00C65BDC" w:rsidP="006266FA">
            <w:pPr>
              <w:pStyle w:val="ListParagraph"/>
              <w:ind w:left="0"/>
              <w:jc w:val="center"/>
              <w:rPr>
                <w:rFonts w:ascii="Times New Roman" w:hAnsi="Times New Roman" w:cs="Times New Roman"/>
                <w:color w:val="000000" w:themeColor="text1"/>
                <w:sz w:val="26"/>
                <w:szCs w:val="26"/>
                <w:lang w:val="es-ES"/>
              </w:rPr>
            </w:pPr>
          </w:p>
        </w:tc>
        <w:tc>
          <w:tcPr>
            <w:tcW w:w="11790" w:type="dxa"/>
            <w:gridSpan w:val="2"/>
          </w:tcPr>
          <w:p w:rsidR="00C65BDC" w:rsidRPr="006C06E0" w:rsidRDefault="00C65BDC" w:rsidP="006266FA">
            <w:pPr>
              <w:widowControl w:val="0"/>
              <w:spacing w:line="300" w:lineRule="exact"/>
              <w:rPr>
                <w:rFonts w:ascii="Times New Roman" w:hAnsi="Times New Roman"/>
                <w:color w:val="000000" w:themeColor="text1"/>
                <w:sz w:val="26"/>
                <w:szCs w:val="26"/>
                <w:lang w:val="es-ES"/>
              </w:rPr>
            </w:pPr>
            <w:r w:rsidRPr="006C06E0">
              <w:rPr>
                <w:rFonts w:ascii="Times New Roman" w:hAnsi="Times New Roman"/>
                <w:color w:val="000000" w:themeColor="text1"/>
                <w:sz w:val="26"/>
                <w:szCs w:val="26"/>
                <w:lang w:val="es-ES"/>
              </w:rPr>
              <w:t>CHƯƠNG VII. TRÌNH TỰ, THỦ TỤC LỰA CHỌN, BỔ NHIỆM. MIỄN NHIỆM NGƯỜI ĐIỀU HÀNH</w:t>
            </w:r>
          </w:p>
        </w:tc>
        <w:tc>
          <w:tcPr>
            <w:tcW w:w="2790" w:type="dxa"/>
          </w:tcPr>
          <w:p w:rsidR="00C65BDC" w:rsidRPr="006C06E0" w:rsidRDefault="00C65BDC" w:rsidP="006266FA">
            <w:pPr>
              <w:pStyle w:val="ListParagraph"/>
              <w:spacing w:line="300" w:lineRule="exact"/>
              <w:ind w:left="0"/>
              <w:jc w:val="both"/>
              <w:rPr>
                <w:rFonts w:ascii="Times New Roman" w:hAnsi="Times New Roman" w:cs="Times New Roman"/>
                <w:color w:val="000000" w:themeColor="text1"/>
                <w:sz w:val="26"/>
                <w:szCs w:val="26"/>
                <w:lang w:val="es-ES"/>
              </w:rPr>
            </w:pPr>
          </w:p>
        </w:tc>
      </w:tr>
      <w:tr w:rsidR="006C06E0" w:rsidRPr="006C06E0" w:rsidTr="000F584E">
        <w:tc>
          <w:tcPr>
            <w:tcW w:w="630" w:type="dxa"/>
          </w:tcPr>
          <w:p w:rsidR="006266FA" w:rsidRPr="006C06E0" w:rsidRDefault="00723622" w:rsidP="006266FA">
            <w:pPr>
              <w:pStyle w:val="ListParagraph"/>
              <w:ind w:left="0"/>
              <w:jc w:val="center"/>
              <w:rPr>
                <w:rFonts w:ascii="Times New Roman" w:hAnsi="Times New Roman" w:cs="Times New Roman"/>
                <w:color w:val="000000" w:themeColor="text1"/>
                <w:sz w:val="26"/>
                <w:szCs w:val="26"/>
                <w:lang w:val="es-ES"/>
              </w:rPr>
            </w:pPr>
            <w:r w:rsidRPr="006C06E0">
              <w:rPr>
                <w:rFonts w:ascii="Times New Roman" w:hAnsi="Times New Roman" w:cs="Times New Roman"/>
                <w:color w:val="000000" w:themeColor="text1"/>
                <w:sz w:val="26"/>
                <w:szCs w:val="26"/>
                <w:lang w:val="es-ES"/>
              </w:rPr>
              <w:t>35</w:t>
            </w:r>
          </w:p>
        </w:tc>
        <w:tc>
          <w:tcPr>
            <w:tcW w:w="6300" w:type="dxa"/>
          </w:tcPr>
          <w:p w:rsidR="006266FA" w:rsidRPr="006C06E0" w:rsidRDefault="00C65BDC" w:rsidP="006266FA">
            <w:pPr>
              <w:widowControl w:val="0"/>
              <w:spacing w:line="300" w:lineRule="exact"/>
              <w:jc w:val="both"/>
              <w:rPr>
                <w:rFonts w:ascii="Times New Roman" w:hAnsi="Times New Roman"/>
                <w:b/>
                <w:color w:val="000000" w:themeColor="text1"/>
                <w:sz w:val="26"/>
                <w:szCs w:val="26"/>
                <w:lang w:val="es-ES"/>
              </w:rPr>
            </w:pPr>
            <w:r w:rsidRPr="006C06E0">
              <w:rPr>
                <w:rFonts w:ascii="Times New Roman" w:hAnsi="Times New Roman"/>
                <w:b/>
                <w:color w:val="000000" w:themeColor="text1"/>
                <w:sz w:val="26"/>
                <w:szCs w:val="26"/>
                <w:lang w:val="es-ES"/>
              </w:rPr>
              <w:t>Điều 35. Tổng Giám đốc</w:t>
            </w:r>
          </w:p>
          <w:p w:rsidR="0091403B" w:rsidRPr="006C06E0" w:rsidRDefault="0091403B" w:rsidP="006266FA">
            <w:pPr>
              <w:widowControl w:val="0"/>
              <w:spacing w:line="300" w:lineRule="exact"/>
              <w:jc w:val="both"/>
              <w:rPr>
                <w:rFonts w:ascii="Times New Roman" w:hAnsi="Times New Roman"/>
                <w:color w:val="000000" w:themeColor="text1"/>
                <w:sz w:val="26"/>
                <w:szCs w:val="26"/>
                <w:lang w:val="es-ES"/>
              </w:rPr>
            </w:pPr>
            <w:r w:rsidRPr="006C06E0">
              <w:rPr>
                <w:rFonts w:ascii="Times New Roman" w:hAnsi="Times New Roman"/>
                <w:color w:val="000000" w:themeColor="text1"/>
                <w:sz w:val="26"/>
                <w:szCs w:val="26"/>
                <w:lang w:val="es-ES"/>
              </w:rPr>
              <w:t>1,2,3,4,6,7</w:t>
            </w:r>
          </w:p>
        </w:tc>
        <w:tc>
          <w:tcPr>
            <w:tcW w:w="5490" w:type="dxa"/>
          </w:tcPr>
          <w:p w:rsidR="006266FA" w:rsidRPr="006C06E0" w:rsidRDefault="006266FA" w:rsidP="006266FA">
            <w:pPr>
              <w:widowControl w:val="0"/>
              <w:spacing w:line="300" w:lineRule="exact"/>
              <w:rPr>
                <w:rFonts w:ascii="Times New Roman" w:hAnsi="Times New Roman"/>
                <w:color w:val="000000" w:themeColor="text1"/>
                <w:sz w:val="26"/>
                <w:szCs w:val="26"/>
                <w:lang w:val="es-ES"/>
              </w:rPr>
            </w:pPr>
          </w:p>
          <w:p w:rsidR="0091403B" w:rsidRPr="006C06E0" w:rsidRDefault="0091403B" w:rsidP="006266FA">
            <w:pPr>
              <w:widowControl w:val="0"/>
              <w:spacing w:line="300" w:lineRule="exact"/>
              <w:rPr>
                <w:rFonts w:ascii="Times New Roman" w:hAnsi="Times New Roman"/>
                <w:color w:val="000000" w:themeColor="text1"/>
                <w:sz w:val="26"/>
                <w:szCs w:val="26"/>
                <w:lang w:val="es-ES"/>
              </w:rPr>
            </w:pPr>
            <w:r w:rsidRPr="006C06E0">
              <w:rPr>
                <w:rFonts w:ascii="Times New Roman" w:hAnsi="Times New Roman"/>
                <w:color w:val="000000" w:themeColor="text1"/>
                <w:sz w:val="26"/>
                <w:szCs w:val="26"/>
                <w:lang w:val="es-ES"/>
              </w:rPr>
              <w:t>Tương ứng 1,2,3,4,6,7</w:t>
            </w:r>
          </w:p>
        </w:tc>
        <w:tc>
          <w:tcPr>
            <w:tcW w:w="2790" w:type="dxa"/>
          </w:tcPr>
          <w:p w:rsidR="0091403B" w:rsidRPr="006C06E0" w:rsidRDefault="0091403B" w:rsidP="006266FA">
            <w:pPr>
              <w:pStyle w:val="ListParagraph"/>
              <w:spacing w:line="300" w:lineRule="exact"/>
              <w:ind w:left="0"/>
              <w:jc w:val="both"/>
              <w:rPr>
                <w:rFonts w:ascii="Times New Roman" w:hAnsi="Times New Roman" w:cs="Times New Roman"/>
                <w:color w:val="000000" w:themeColor="text1"/>
                <w:sz w:val="26"/>
                <w:szCs w:val="26"/>
                <w:lang w:val="es-ES"/>
              </w:rPr>
            </w:pPr>
          </w:p>
          <w:p w:rsidR="006266FA" w:rsidRPr="006C06E0" w:rsidRDefault="0091403B" w:rsidP="006266FA">
            <w:pPr>
              <w:pStyle w:val="ListParagraph"/>
              <w:spacing w:line="300" w:lineRule="exact"/>
              <w:ind w:left="0"/>
              <w:jc w:val="both"/>
              <w:rPr>
                <w:rFonts w:ascii="Times New Roman" w:hAnsi="Times New Roman" w:cs="Times New Roman"/>
                <w:color w:val="000000" w:themeColor="text1"/>
                <w:sz w:val="26"/>
                <w:szCs w:val="26"/>
                <w:lang w:val="es-ES"/>
              </w:rPr>
            </w:pPr>
            <w:r w:rsidRPr="006C06E0">
              <w:rPr>
                <w:rFonts w:ascii="Times New Roman" w:hAnsi="Times New Roman" w:cs="Times New Roman"/>
                <w:color w:val="000000" w:themeColor="text1"/>
                <w:sz w:val="26"/>
                <w:szCs w:val="26"/>
                <w:lang w:val="es-ES"/>
              </w:rPr>
              <w:t>Giữ nguyên</w:t>
            </w:r>
          </w:p>
        </w:tc>
      </w:tr>
      <w:tr w:rsidR="006C06E0" w:rsidRPr="00277B96" w:rsidTr="000F584E">
        <w:tc>
          <w:tcPr>
            <w:tcW w:w="630" w:type="dxa"/>
          </w:tcPr>
          <w:p w:rsidR="006266FA" w:rsidRPr="006C06E0" w:rsidRDefault="006266FA" w:rsidP="006266FA">
            <w:pPr>
              <w:pStyle w:val="ListParagraph"/>
              <w:ind w:left="0"/>
              <w:jc w:val="center"/>
              <w:rPr>
                <w:rFonts w:ascii="Times New Roman" w:hAnsi="Times New Roman" w:cs="Times New Roman"/>
                <w:color w:val="000000" w:themeColor="text1"/>
                <w:sz w:val="26"/>
                <w:szCs w:val="26"/>
                <w:lang w:val="es-ES"/>
              </w:rPr>
            </w:pPr>
          </w:p>
        </w:tc>
        <w:tc>
          <w:tcPr>
            <w:tcW w:w="6300" w:type="dxa"/>
          </w:tcPr>
          <w:p w:rsidR="006266FA" w:rsidRPr="006C06E0" w:rsidRDefault="0091403B" w:rsidP="006266FA">
            <w:pPr>
              <w:widowControl w:val="0"/>
              <w:spacing w:line="300" w:lineRule="exact"/>
              <w:jc w:val="both"/>
              <w:rPr>
                <w:rFonts w:ascii="Times New Roman" w:hAnsi="Times New Roman"/>
                <w:color w:val="000000" w:themeColor="text1"/>
                <w:sz w:val="26"/>
                <w:szCs w:val="26"/>
                <w:lang w:val="es-ES"/>
              </w:rPr>
            </w:pPr>
            <w:r w:rsidRPr="006C06E0">
              <w:rPr>
                <w:rFonts w:ascii="Times New Roman" w:hAnsi="Times New Roman"/>
                <w:color w:val="000000" w:themeColor="text1"/>
                <w:sz w:val="26"/>
                <w:szCs w:val="26"/>
                <w:lang w:val="es-ES"/>
              </w:rPr>
              <w:t xml:space="preserve">5.a) Cỏ đủ năng lực ….theo quy định tại khoản 2 Điều </w:t>
            </w:r>
            <w:r w:rsidRPr="006C06E0">
              <w:rPr>
                <w:rFonts w:ascii="Times New Roman" w:hAnsi="Times New Roman"/>
                <w:color w:val="000000" w:themeColor="text1"/>
                <w:sz w:val="26"/>
                <w:szCs w:val="26"/>
                <w:u w:val="single"/>
                <w:lang w:val="es-ES"/>
              </w:rPr>
              <w:t>18</w:t>
            </w:r>
            <w:r w:rsidRPr="006C06E0">
              <w:rPr>
                <w:rFonts w:ascii="Times New Roman" w:hAnsi="Times New Roman"/>
                <w:color w:val="000000" w:themeColor="text1"/>
                <w:sz w:val="26"/>
                <w:szCs w:val="26"/>
                <w:lang w:val="es-ES"/>
              </w:rPr>
              <w:t xml:space="preserve"> của Luật Doanh nghiệp</w:t>
            </w:r>
          </w:p>
        </w:tc>
        <w:tc>
          <w:tcPr>
            <w:tcW w:w="5490" w:type="dxa"/>
          </w:tcPr>
          <w:p w:rsidR="006266FA" w:rsidRPr="006C06E0" w:rsidRDefault="0091403B" w:rsidP="0091403B">
            <w:pPr>
              <w:widowControl w:val="0"/>
              <w:spacing w:line="300" w:lineRule="exact"/>
              <w:rPr>
                <w:rFonts w:ascii="Times New Roman" w:hAnsi="Times New Roman"/>
                <w:color w:val="000000" w:themeColor="text1"/>
                <w:sz w:val="26"/>
                <w:szCs w:val="26"/>
                <w:lang w:val="es-ES"/>
              </w:rPr>
            </w:pPr>
            <w:r w:rsidRPr="006C06E0">
              <w:rPr>
                <w:rFonts w:ascii="Times New Roman" w:hAnsi="Times New Roman"/>
                <w:color w:val="000000" w:themeColor="text1"/>
                <w:sz w:val="26"/>
                <w:szCs w:val="26"/>
                <w:lang w:val="es-ES"/>
              </w:rPr>
              <w:t xml:space="preserve">5.a) Cỏ đủ năng lực ….theo quy định tại khoản 2 Điều </w:t>
            </w:r>
            <w:r w:rsidRPr="006C06E0">
              <w:rPr>
                <w:rFonts w:ascii="Times New Roman" w:hAnsi="Times New Roman"/>
                <w:i/>
                <w:color w:val="000000" w:themeColor="text1"/>
                <w:sz w:val="26"/>
                <w:szCs w:val="26"/>
                <w:u w:val="single"/>
                <w:lang w:val="es-ES"/>
              </w:rPr>
              <w:t>17</w:t>
            </w:r>
            <w:r w:rsidRPr="006C06E0">
              <w:rPr>
                <w:rFonts w:ascii="Times New Roman" w:hAnsi="Times New Roman"/>
                <w:color w:val="000000" w:themeColor="text1"/>
                <w:sz w:val="26"/>
                <w:szCs w:val="26"/>
                <w:lang w:val="es-ES"/>
              </w:rPr>
              <w:t xml:space="preserve"> của Luật Doanh nghiệp</w:t>
            </w:r>
          </w:p>
        </w:tc>
        <w:tc>
          <w:tcPr>
            <w:tcW w:w="2790" w:type="dxa"/>
          </w:tcPr>
          <w:p w:rsidR="006266FA" w:rsidRPr="006C06E0" w:rsidRDefault="0091403B" w:rsidP="006266FA">
            <w:pPr>
              <w:pStyle w:val="ListParagraph"/>
              <w:spacing w:line="300" w:lineRule="exact"/>
              <w:ind w:left="0"/>
              <w:jc w:val="both"/>
              <w:rPr>
                <w:rFonts w:ascii="Times New Roman" w:hAnsi="Times New Roman" w:cs="Times New Roman"/>
                <w:color w:val="000000" w:themeColor="text1"/>
                <w:sz w:val="26"/>
                <w:szCs w:val="26"/>
                <w:lang w:val="es-ES"/>
              </w:rPr>
            </w:pPr>
            <w:r w:rsidRPr="006C06E0">
              <w:rPr>
                <w:rFonts w:ascii="Times New Roman" w:hAnsi="Times New Roman" w:cs="Times New Roman"/>
                <w:color w:val="000000" w:themeColor="text1"/>
                <w:sz w:val="26"/>
                <w:szCs w:val="26"/>
                <w:lang w:val="es-ES"/>
              </w:rPr>
              <w:t>Sửa lại điểm a khoản 5 căn cứ Điều 17 LDN</w:t>
            </w:r>
          </w:p>
        </w:tc>
      </w:tr>
      <w:tr w:rsidR="006C06E0" w:rsidRPr="006C06E0" w:rsidTr="000F584E">
        <w:tc>
          <w:tcPr>
            <w:tcW w:w="630" w:type="dxa"/>
          </w:tcPr>
          <w:p w:rsidR="00DA299D" w:rsidRPr="006C06E0" w:rsidRDefault="00723622" w:rsidP="006266FA">
            <w:pPr>
              <w:pStyle w:val="ListParagraph"/>
              <w:ind w:left="0"/>
              <w:jc w:val="center"/>
              <w:rPr>
                <w:rFonts w:ascii="Times New Roman" w:hAnsi="Times New Roman" w:cs="Times New Roman"/>
                <w:color w:val="000000" w:themeColor="text1"/>
                <w:sz w:val="26"/>
                <w:szCs w:val="26"/>
                <w:lang w:val="es-ES"/>
              </w:rPr>
            </w:pPr>
            <w:r w:rsidRPr="006C06E0">
              <w:rPr>
                <w:rFonts w:ascii="Times New Roman" w:hAnsi="Times New Roman" w:cs="Times New Roman"/>
                <w:color w:val="000000" w:themeColor="text1"/>
                <w:sz w:val="26"/>
                <w:szCs w:val="26"/>
                <w:lang w:val="es-ES"/>
              </w:rPr>
              <w:t>36</w:t>
            </w:r>
          </w:p>
        </w:tc>
        <w:tc>
          <w:tcPr>
            <w:tcW w:w="11790" w:type="dxa"/>
            <w:gridSpan w:val="2"/>
          </w:tcPr>
          <w:p w:rsidR="00DA299D" w:rsidRPr="006C06E0" w:rsidRDefault="00DA299D" w:rsidP="006266FA">
            <w:pPr>
              <w:widowControl w:val="0"/>
              <w:spacing w:line="300" w:lineRule="exact"/>
              <w:rPr>
                <w:rFonts w:ascii="Times New Roman" w:hAnsi="Times New Roman"/>
                <w:b/>
                <w:color w:val="000000" w:themeColor="text1"/>
                <w:sz w:val="26"/>
                <w:szCs w:val="26"/>
                <w:lang w:val="es-ES"/>
              </w:rPr>
            </w:pPr>
            <w:r w:rsidRPr="006C06E0">
              <w:rPr>
                <w:rFonts w:ascii="Times New Roman" w:hAnsi="Times New Roman"/>
                <w:b/>
                <w:color w:val="000000" w:themeColor="text1"/>
                <w:sz w:val="26"/>
                <w:szCs w:val="26"/>
                <w:lang w:val="es-ES"/>
              </w:rPr>
              <w:t>Điều 36. Phó Tổng giám đốc, Kế toán trưởng</w:t>
            </w:r>
          </w:p>
        </w:tc>
        <w:tc>
          <w:tcPr>
            <w:tcW w:w="2790" w:type="dxa"/>
          </w:tcPr>
          <w:p w:rsidR="00DA299D" w:rsidRPr="006C06E0" w:rsidRDefault="00DA299D" w:rsidP="006266FA">
            <w:pPr>
              <w:pStyle w:val="ListParagraph"/>
              <w:spacing w:line="300" w:lineRule="exact"/>
              <w:ind w:left="0"/>
              <w:jc w:val="both"/>
              <w:rPr>
                <w:rFonts w:ascii="Times New Roman" w:hAnsi="Times New Roman" w:cs="Times New Roman"/>
                <w:color w:val="000000" w:themeColor="text1"/>
                <w:sz w:val="26"/>
                <w:szCs w:val="26"/>
                <w:lang w:val="es-ES"/>
              </w:rPr>
            </w:pPr>
            <w:r w:rsidRPr="006C06E0">
              <w:rPr>
                <w:rFonts w:ascii="Times New Roman" w:hAnsi="Times New Roman" w:cs="Times New Roman"/>
                <w:color w:val="000000" w:themeColor="text1"/>
                <w:sz w:val="26"/>
                <w:szCs w:val="26"/>
                <w:lang w:val="es-ES"/>
              </w:rPr>
              <w:t>Giữ nguyên</w:t>
            </w:r>
          </w:p>
        </w:tc>
      </w:tr>
      <w:tr w:rsidR="006C06E0" w:rsidRPr="00277B96" w:rsidTr="000F584E">
        <w:tc>
          <w:tcPr>
            <w:tcW w:w="630" w:type="dxa"/>
          </w:tcPr>
          <w:p w:rsidR="00262893" w:rsidRPr="006C06E0" w:rsidRDefault="00262893" w:rsidP="006266FA">
            <w:pPr>
              <w:pStyle w:val="ListParagraph"/>
              <w:ind w:left="0"/>
              <w:jc w:val="center"/>
              <w:rPr>
                <w:rFonts w:ascii="Times New Roman" w:hAnsi="Times New Roman" w:cs="Times New Roman"/>
                <w:color w:val="000000" w:themeColor="text1"/>
                <w:sz w:val="26"/>
                <w:szCs w:val="26"/>
                <w:lang w:val="es-ES"/>
              </w:rPr>
            </w:pPr>
          </w:p>
        </w:tc>
        <w:tc>
          <w:tcPr>
            <w:tcW w:w="6300" w:type="dxa"/>
          </w:tcPr>
          <w:p w:rsidR="00262893" w:rsidRPr="006C06E0" w:rsidRDefault="00262893" w:rsidP="00262893">
            <w:pPr>
              <w:widowControl w:val="0"/>
              <w:spacing w:before="120"/>
              <w:rPr>
                <w:rFonts w:ascii="Times New Roman" w:hAnsi="Times New Roman"/>
                <w:color w:val="000000" w:themeColor="text1"/>
                <w:sz w:val="26"/>
                <w:szCs w:val="26"/>
                <w:lang w:val="es-ES"/>
              </w:rPr>
            </w:pPr>
            <w:r w:rsidRPr="006C06E0">
              <w:rPr>
                <w:rFonts w:ascii="Times New Roman" w:hAnsi="Times New Roman"/>
                <w:color w:val="000000" w:themeColor="text1"/>
                <w:sz w:val="26"/>
                <w:szCs w:val="26"/>
                <w:lang w:val="es-ES"/>
              </w:rPr>
              <w:t xml:space="preserve">1. Công ty có các Phó TGĐ, KTT được HĐQT bổ nhiệm, nhiệm, </w:t>
            </w:r>
            <w:r w:rsidRPr="006C06E0">
              <w:rPr>
                <w:rFonts w:ascii="Times New Roman" w:hAnsi="Times New Roman"/>
                <w:color w:val="000000" w:themeColor="text1"/>
                <w:sz w:val="26"/>
                <w:szCs w:val="26"/>
                <w:u w:val="single"/>
                <w:lang w:val="es-ES"/>
              </w:rPr>
              <w:t xml:space="preserve">ký hợp đồng có thời hạn (không quá 05 năm) </w:t>
            </w:r>
            <w:r w:rsidRPr="006C06E0">
              <w:rPr>
                <w:rFonts w:ascii="Times New Roman" w:hAnsi="Times New Roman"/>
                <w:color w:val="000000" w:themeColor="text1"/>
                <w:sz w:val="26"/>
                <w:szCs w:val="26"/>
                <w:lang w:val="es-ES"/>
              </w:rPr>
              <w:t>và có thể được bổ nhiệm lại, thay thế. …</w:t>
            </w:r>
          </w:p>
        </w:tc>
        <w:tc>
          <w:tcPr>
            <w:tcW w:w="5490" w:type="dxa"/>
          </w:tcPr>
          <w:p w:rsidR="00262893" w:rsidRPr="006C06E0" w:rsidRDefault="00262893" w:rsidP="00262893">
            <w:pPr>
              <w:widowControl w:val="0"/>
              <w:spacing w:line="300" w:lineRule="exact"/>
              <w:rPr>
                <w:rFonts w:ascii="Times New Roman" w:hAnsi="Times New Roman"/>
                <w:b/>
                <w:color w:val="000000" w:themeColor="text1"/>
                <w:sz w:val="26"/>
                <w:szCs w:val="26"/>
                <w:lang w:val="es-ES"/>
              </w:rPr>
            </w:pPr>
            <w:r w:rsidRPr="006C06E0">
              <w:rPr>
                <w:rFonts w:ascii="Times New Roman" w:hAnsi="Times New Roman"/>
                <w:color w:val="000000" w:themeColor="text1"/>
                <w:sz w:val="26"/>
                <w:szCs w:val="26"/>
                <w:lang w:val="es-ES"/>
              </w:rPr>
              <w:t xml:space="preserve">1. Công ty có các Phó TGĐ, KTT được HĐQT bổ nhiệm, nhiệm, </w:t>
            </w:r>
            <w:r w:rsidRPr="006C06E0">
              <w:rPr>
                <w:rFonts w:ascii="Times New Roman" w:hAnsi="Times New Roman"/>
                <w:i/>
                <w:color w:val="000000" w:themeColor="text1"/>
                <w:sz w:val="26"/>
                <w:szCs w:val="26"/>
                <w:u w:val="single"/>
                <w:lang w:val="es-ES"/>
              </w:rPr>
              <w:t>nhiêm kỳ không</w:t>
            </w:r>
            <w:r w:rsidRPr="006C06E0">
              <w:rPr>
                <w:rFonts w:ascii="Times New Roman" w:hAnsi="Times New Roman"/>
                <w:color w:val="000000" w:themeColor="text1"/>
                <w:sz w:val="26"/>
                <w:szCs w:val="26"/>
                <w:u w:val="single"/>
                <w:lang w:val="es-ES"/>
              </w:rPr>
              <w:t xml:space="preserve"> quá 05 năm </w:t>
            </w:r>
            <w:r w:rsidRPr="006C06E0">
              <w:rPr>
                <w:rFonts w:ascii="Times New Roman" w:hAnsi="Times New Roman"/>
                <w:color w:val="000000" w:themeColor="text1"/>
                <w:sz w:val="26"/>
                <w:szCs w:val="26"/>
                <w:lang w:val="es-ES"/>
              </w:rPr>
              <w:t>và có thể được bổ nhiệm lại, thay thế. …</w:t>
            </w:r>
          </w:p>
        </w:tc>
        <w:tc>
          <w:tcPr>
            <w:tcW w:w="2790" w:type="dxa"/>
          </w:tcPr>
          <w:p w:rsidR="00262893" w:rsidRPr="006C06E0" w:rsidRDefault="00262893" w:rsidP="006266FA">
            <w:pPr>
              <w:pStyle w:val="ListParagraph"/>
              <w:spacing w:line="300" w:lineRule="exact"/>
              <w:ind w:left="0"/>
              <w:jc w:val="both"/>
              <w:rPr>
                <w:rFonts w:ascii="Times New Roman" w:hAnsi="Times New Roman" w:cs="Times New Roman"/>
                <w:color w:val="000000" w:themeColor="text1"/>
                <w:sz w:val="26"/>
                <w:szCs w:val="26"/>
                <w:lang w:val="es-ES"/>
              </w:rPr>
            </w:pPr>
          </w:p>
        </w:tc>
      </w:tr>
      <w:tr w:rsidR="006C06E0" w:rsidRPr="006C06E0" w:rsidTr="000F584E">
        <w:tc>
          <w:tcPr>
            <w:tcW w:w="630" w:type="dxa"/>
          </w:tcPr>
          <w:p w:rsidR="00273029" w:rsidRPr="006C06E0" w:rsidRDefault="00723622" w:rsidP="00273029">
            <w:pPr>
              <w:pStyle w:val="ListParagraph"/>
              <w:ind w:left="0"/>
              <w:jc w:val="center"/>
              <w:rPr>
                <w:rFonts w:ascii="Times New Roman" w:hAnsi="Times New Roman" w:cs="Times New Roman"/>
                <w:b/>
                <w:color w:val="000000" w:themeColor="text1"/>
                <w:sz w:val="26"/>
                <w:szCs w:val="26"/>
                <w:lang w:val="es-ES"/>
              </w:rPr>
            </w:pPr>
            <w:r w:rsidRPr="006C06E0">
              <w:rPr>
                <w:rFonts w:ascii="Times New Roman" w:hAnsi="Times New Roman" w:cs="Times New Roman"/>
                <w:b/>
                <w:color w:val="000000" w:themeColor="text1"/>
                <w:sz w:val="26"/>
                <w:szCs w:val="26"/>
                <w:lang w:val="es-ES"/>
              </w:rPr>
              <w:t>37</w:t>
            </w:r>
          </w:p>
        </w:tc>
        <w:tc>
          <w:tcPr>
            <w:tcW w:w="11790" w:type="dxa"/>
            <w:gridSpan w:val="2"/>
          </w:tcPr>
          <w:p w:rsidR="00273029" w:rsidRPr="006C06E0" w:rsidRDefault="00273029" w:rsidP="00273029">
            <w:pPr>
              <w:widowControl w:val="0"/>
              <w:spacing w:line="300" w:lineRule="exact"/>
              <w:rPr>
                <w:rFonts w:ascii="Times New Roman" w:hAnsi="Times New Roman"/>
                <w:b/>
                <w:color w:val="000000" w:themeColor="text1"/>
                <w:sz w:val="26"/>
                <w:szCs w:val="26"/>
                <w:lang w:val="es-ES"/>
              </w:rPr>
            </w:pPr>
            <w:r w:rsidRPr="006C06E0">
              <w:rPr>
                <w:rFonts w:ascii="Times New Roman" w:hAnsi="Times New Roman"/>
                <w:b/>
                <w:color w:val="000000" w:themeColor="text1"/>
                <w:sz w:val="26"/>
                <w:szCs w:val="26"/>
                <w:lang w:val="es-ES"/>
              </w:rPr>
              <w:t>Điều 37. Trình tự, thủ tục, bổ nhiệm, miễn nhiệm, từ chức đối với Phó Tổng Giám đốc, Kế toán trưởng.</w:t>
            </w:r>
          </w:p>
        </w:tc>
        <w:tc>
          <w:tcPr>
            <w:tcW w:w="2790" w:type="dxa"/>
          </w:tcPr>
          <w:p w:rsidR="00273029" w:rsidRPr="006C06E0" w:rsidRDefault="00273029" w:rsidP="00273029">
            <w:pPr>
              <w:pStyle w:val="ListParagraph"/>
              <w:spacing w:line="300" w:lineRule="exact"/>
              <w:ind w:left="0"/>
              <w:jc w:val="both"/>
              <w:rPr>
                <w:rFonts w:ascii="Times New Roman" w:hAnsi="Times New Roman" w:cs="Times New Roman"/>
                <w:b/>
                <w:color w:val="000000" w:themeColor="text1"/>
                <w:sz w:val="26"/>
                <w:szCs w:val="26"/>
                <w:lang w:val="es-ES"/>
              </w:rPr>
            </w:pPr>
            <w:r w:rsidRPr="006C06E0">
              <w:rPr>
                <w:rFonts w:ascii="Times New Roman" w:hAnsi="Times New Roman" w:cs="Times New Roman"/>
                <w:b/>
                <w:color w:val="000000" w:themeColor="text1"/>
                <w:sz w:val="26"/>
                <w:szCs w:val="26"/>
                <w:lang w:val="es-ES"/>
              </w:rPr>
              <w:t>Giữ nguyên</w:t>
            </w:r>
          </w:p>
        </w:tc>
      </w:tr>
      <w:tr w:rsidR="006C06E0" w:rsidRPr="006C06E0" w:rsidTr="000F584E">
        <w:tc>
          <w:tcPr>
            <w:tcW w:w="630" w:type="dxa"/>
          </w:tcPr>
          <w:p w:rsidR="00273029" w:rsidRPr="006C06E0" w:rsidRDefault="00723622" w:rsidP="00273029">
            <w:pPr>
              <w:pStyle w:val="ListParagraph"/>
              <w:ind w:left="0"/>
              <w:jc w:val="center"/>
              <w:rPr>
                <w:rFonts w:ascii="Times New Roman" w:hAnsi="Times New Roman" w:cs="Times New Roman"/>
                <w:b/>
                <w:color w:val="000000" w:themeColor="text1"/>
                <w:sz w:val="26"/>
                <w:szCs w:val="26"/>
                <w:lang w:val="es-ES"/>
              </w:rPr>
            </w:pPr>
            <w:r w:rsidRPr="006C06E0">
              <w:rPr>
                <w:rFonts w:ascii="Times New Roman" w:hAnsi="Times New Roman" w:cs="Times New Roman"/>
                <w:b/>
                <w:color w:val="000000" w:themeColor="text1"/>
                <w:sz w:val="26"/>
                <w:szCs w:val="26"/>
                <w:lang w:val="es-ES"/>
              </w:rPr>
              <w:t>38</w:t>
            </w:r>
          </w:p>
        </w:tc>
        <w:tc>
          <w:tcPr>
            <w:tcW w:w="11790" w:type="dxa"/>
            <w:gridSpan w:val="2"/>
          </w:tcPr>
          <w:p w:rsidR="00273029" w:rsidRPr="006C06E0" w:rsidRDefault="00273029" w:rsidP="00273029">
            <w:pPr>
              <w:widowControl w:val="0"/>
              <w:spacing w:line="300" w:lineRule="exact"/>
              <w:rPr>
                <w:rFonts w:ascii="Times New Roman" w:hAnsi="Times New Roman"/>
                <w:b/>
                <w:color w:val="000000" w:themeColor="text1"/>
                <w:sz w:val="26"/>
                <w:szCs w:val="26"/>
                <w:lang w:val="es-ES"/>
              </w:rPr>
            </w:pPr>
            <w:bookmarkStart w:id="11" w:name="_Toc515269263"/>
            <w:r w:rsidRPr="006C06E0">
              <w:rPr>
                <w:rFonts w:ascii="Times New Roman" w:hAnsi="Times New Roman"/>
                <w:b/>
                <w:color w:val="000000" w:themeColor="text1"/>
                <w:sz w:val="26"/>
                <w:szCs w:val="26"/>
                <w:lang w:val="es-ES"/>
              </w:rPr>
              <w:t>Điều 38. Thông báo bổ nhiệm, miễn nhiệm đối với TGĐ, Phó TGĐ, KTT</w:t>
            </w:r>
            <w:bookmarkEnd w:id="11"/>
          </w:p>
        </w:tc>
        <w:tc>
          <w:tcPr>
            <w:tcW w:w="2790" w:type="dxa"/>
          </w:tcPr>
          <w:p w:rsidR="00273029" w:rsidRPr="006C06E0" w:rsidRDefault="00273029" w:rsidP="00273029">
            <w:pPr>
              <w:pStyle w:val="ListParagraph"/>
              <w:spacing w:line="300" w:lineRule="exact"/>
              <w:ind w:left="0"/>
              <w:jc w:val="both"/>
              <w:rPr>
                <w:rFonts w:ascii="Times New Roman" w:hAnsi="Times New Roman" w:cs="Times New Roman"/>
                <w:b/>
                <w:color w:val="000000" w:themeColor="text1"/>
                <w:sz w:val="26"/>
                <w:szCs w:val="26"/>
                <w:lang w:val="es-ES"/>
              </w:rPr>
            </w:pPr>
            <w:r w:rsidRPr="006C06E0">
              <w:rPr>
                <w:rFonts w:ascii="Times New Roman" w:hAnsi="Times New Roman" w:cs="Times New Roman"/>
                <w:b/>
                <w:color w:val="000000" w:themeColor="text1"/>
                <w:sz w:val="26"/>
                <w:szCs w:val="26"/>
                <w:lang w:val="es-ES"/>
              </w:rPr>
              <w:t>Giữ nguyên</w:t>
            </w:r>
          </w:p>
        </w:tc>
      </w:tr>
      <w:tr w:rsidR="006C06E0" w:rsidRPr="00277B96" w:rsidTr="000F584E">
        <w:tc>
          <w:tcPr>
            <w:tcW w:w="630" w:type="dxa"/>
          </w:tcPr>
          <w:p w:rsidR="00273029" w:rsidRPr="006C06E0" w:rsidRDefault="00273029" w:rsidP="00273029">
            <w:pPr>
              <w:pStyle w:val="ListParagraph"/>
              <w:ind w:left="0"/>
              <w:rPr>
                <w:rFonts w:ascii="Times New Roman" w:hAnsi="Times New Roman" w:cs="Times New Roman"/>
                <w:color w:val="000000" w:themeColor="text1"/>
                <w:sz w:val="26"/>
                <w:szCs w:val="26"/>
                <w:lang w:val="es-ES"/>
              </w:rPr>
            </w:pPr>
          </w:p>
        </w:tc>
        <w:tc>
          <w:tcPr>
            <w:tcW w:w="11790" w:type="dxa"/>
            <w:gridSpan w:val="2"/>
          </w:tcPr>
          <w:p w:rsidR="00273029" w:rsidRPr="006C06E0" w:rsidRDefault="00273029" w:rsidP="006266FA">
            <w:pPr>
              <w:widowControl w:val="0"/>
              <w:spacing w:line="300" w:lineRule="exact"/>
              <w:rPr>
                <w:rFonts w:ascii="Times New Roman" w:hAnsi="Times New Roman"/>
                <w:color w:val="000000" w:themeColor="text1"/>
                <w:sz w:val="26"/>
                <w:szCs w:val="26"/>
                <w:lang w:val="es-ES"/>
              </w:rPr>
            </w:pPr>
            <w:r w:rsidRPr="006C06E0">
              <w:rPr>
                <w:rFonts w:ascii="Times New Roman" w:hAnsi="Times New Roman"/>
                <w:color w:val="000000" w:themeColor="text1"/>
                <w:sz w:val="26"/>
                <w:szCs w:val="26"/>
                <w:lang w:val="es-ES"/>
              </w:rPr>
              <w:t>CHƯƠNG VIII. QUAN HỆ CÔNG TÁC VÀ PHỐI HỢP HOẠT ĐỘNG GIỮA HỘI ĐỒNG QUẢN TRỊ, BAN KIỂM SOÁT VÀ TỔNG GIÁM ĐỐC</w:t>
            </w:r>
          </w:p>
        </w:tc>
        <w:tc>
          <w:tcPr>
            <w:tcW w:w="2790" w:type="dxa"/>
          </w:tcPr>
          <w:p w:rsidR="00273029" w:rsidRPr="006C06E0" w:rsidRDefault="00273029" w:rsidP="006266FA">
            <w:pPr>
              <w:pStyle w:val="ListParagraph"/>
              <w:spacing w:line="300" w:lineRule="exact"/>
              <w:ind w:left="0"/>
              <w:jc w:val="both"/>
              <w:rPr>
                <w:rFonts w:ascii="Times New Roman" w:hAnsi="Times New Roman" w:cs="Times New Roman"/>
                <w:color w:val="000000" w:themeColor="text1"/>
                <w:sz w:val="26"/>
                <w:szCs w:val="26"/>
                <w:lang w:val="es-ES"/>
              </w:rPr>
            </w:pPr>
          </w:p>
        </w:tc>
      </w:tr>
      <w:tr w:rsidR="006C06E0" w:rsidRPr="006C06E0" w:rsidTr="000F584E">
        <w:tc>
          <w:tcPr>
            <w:tcW w:w="630" w:type="dxa"/>
          </w:tcPr>
          <w:p w:rsidR="005B6C4D" w:rsidRPr="006C06E0" w:rsidRDefault="00723622" w:rsidP="00273029">
            <w:pPr>
              <w:pStyle w:val="ListParagraph"/>
              <w:ind w:left="0"/>
              <w:rPr>
                <w:rFonts w:ascii="Times New Roman" w:hAnsi="Times New Roman" w:cs="Times New Roman"/>
                <w:color w:val="000000" w:themeColor="text1"/>
                <w:sz w:val="26"/>
                <w:szCs w:val="26"/>
                <w:lang w:val="es-ES"/>
              </w:rPr>
            </w:pPr>
            <w:r w:rsidRPr="006C06E0">
              <w:rPr>
                <w:rFonts w:ascii="Times New Roman" w:hAnsi="Times New Roman" w:cs="Times New Roman"/>
                <w:color w:val="000000" w:themeColor="text1"/>
                <w:sz w:val="26"/>
                <w:szCs w:val="26"/>
                <w:lang w:val="es-ES"/>
              </w:rPr>
              <w:t>39</w:t>
            </w:r>
          </w:p>
        </w:tc>
        <w:tc>
          <w:tcPr>
            <w:tcW w:w="11790" w:type="dxa"/>
            <w:gridSpan w:val="2"/>
          </w:tcPr>
          <w:p w:rsidR="005B6C4D" w:rsidRPr="006C06E0" w:rsidRDefault="005B6C4D" w:rsidP="00273029">
            <w:pPr>
              <w:widowControl w:val="0"/>
              <w:spacing w:line="320" w:lineRule="exact"/>
              <w:rPr>
                <w:rFonts w:ascii="Times New Roman" w:hAnsi="Times New Roman"/>
                <w:color w:val="000000" w:themeColor="text1"/>
                <w:sz w:val="26"/>
                <w:szCs w:val="26"/>
                <w:lang w:val="es-ES"/>
              </w:rPr>
            </w:pPr>
            <w:bookmarkStart w:id="12" w:name="_Toc515269266"/>
            <w:r w:rsidRPr="006C06E0">
              <w:rPr>
                <w:rFonts w:ascii="Times New Roman" w:hAnsi="Times New Roman"/>
                <w:color w:val="000000" w:themeColor="text1"/>
                <w:sz w:val="26"/>
                <w:szCs w:val="26"/>
                <w:lang w:val="es-ES"/>
              </w:rPr>
              <w:t>Điều 39. Mối quan hệ công tác với cổ đông</w:t>
            </w:r>
            <w:bookmarkEnd w:id="12"/>
          </w:p>
        </w:tc>
        <w:tc>
          <w:tcPr>
            <w:tcW w:w="2790" w:type="dxa"/>
          </w:tcPr>
          <w:p w:rsidR="005B6C4D" w:rsidRPr="006C06E0" w:rsidRDefault="005B6C4D" w:rsidP="00273029">
            <w:pPr>
              <w:pStyle w:val="ListParagraph"/>
              <w:spacing w:line="320" w:lineRule="exact"/>
              <w:ind w:left="0"/>
              <w:jc w:val="both"/>
              <w:rPr>
                <w:rFonts w:ascii="Times New Roman" w:hAnsi="Times New Roman" w:cs="Times New Roman"/>
                <w:color w:val="000000" w:themeColor="text1"/>
                <w:sz w:val="26"/>
                <w:szCs w:val="26"/>
                <w:lang w:val="es-ES"/>
              </w:rPr>
            </w:pPr>
            <w:r w:rsidRPr="006C06E0">
              <w:rPr>
                <w:rFonts w:ascii="Times New Roman" w:hAnsi="Times New Roman" w:cs="Times New Roman"/>
                <w:color w:val="000000" w:themeColor="text1"/>
                <w:sz w:val="26"/>
                <w:szCs w:val="26"/>
                <w:lang w:val="es-ES"/>
              </w:rPr>
              <w:t>Giữ nguyên</w:t>
            </w:r>
          </w:p>
        </w:tc>
      </w:tr>
      <w:tr w:rsidR="006C06E0" w:rsidRPr="006C06E0" w:rsidTr="000F584E">
        <w:tc>
          <w:tcPr>
            <w:tcW w:w="630" w:type="dxa"/>
          </w:tcPr>
          <w:p w:rsidR="005B6C4D" w:rsidRPr="006C06E0" w:rsidRDefault="00723622" w:rsidP="00273029">
            <w:pPr>
              <w:pStyle w:val="ListParagraph"/>
              <w:ind w:left="0"/>
              <w:rPr>
                <w:rFonts w:ascii="Times New Roman" w:hAnsi="Times New Roman" w:cs="Times New Roman"/>
                <w:color w:val="000000" w:themeColor="text1"/>
                <w:sz w:val="26"/>
                <w:szCs w:val="26"/>
                <w:lang w:val="es-ES"/>
              </w:rPr>
            </w:pPr>
            <w:r w:rsidRPr="006C06E0">
              <w:rPr>
                <w:rFonts w:ascii="Times New Roman" w:hAnsi="Times New Roman" w:cs="Times New Roman"/>
                <w:color w:val="000000" w:themeColor="text1"/>
                <w:sz w:val="26"/>
                <w:szCs w:val="26"/>
                <w:lang w:val="es-ES"/>
              </w:rPr>
              <w:t>40</w:t>
            </w:r>
          </w:p>
        </w:tc>
        <w:tc>
          <w:tcPr>
            <w:tcW w:w="11790" w:type="dxa"/>
            <w:gridSpan w:val="2"/>
          </w:tcPr>
          <w:p w:rsidR="005B6C4D" w:rsidRPr="006C06E0" w:rsidRDefault="005B6C4D" w:rsidP="006266FA">
            <w:pPr>
              <w:widowControl w:val="0"/>
              <w:spacing w:line="300" w:lineRule="exact"/>
              <w:rPr>
                <w:rFonts w:ascii="Times New Roman" w:hAnsi="Times New Roman"/>
                <w:color w:val="000000" w:themeColor="text1"/>
                <w:sz w:val="26"/>
                <w:szCs w:val="26"/>
                <w:lang w:val="es-ES"/>
              </w:rPr>
            </w:pPr>
            <w:r w:rsidRPr="006C06E0">
              <w:rPr>
                <w:rFonts w:ascii="Times New Roman" w:hAnsi="Times New Roman"/>
                <w:color w:val="000000" w:themeColor="text1"/>
                <w:sz w:val="26"/>
                <w:szCs w:val="26"/>
                <w:lang w:val="es-ES"/>
              </w:rPr>
              <w:t>Điều 40. Mối quan hệ với TGĐ điều hành</w:t>
            </w:r>
          </w:p>
        </w:tc>
        <w:tc>
          <w:tcPr>
            <w:tcW w:w="2790" w:type="dxa"/>
          </w:tcPr>
          <w:p w:rsidR="005B6C4D" w:rsidRPr="006C06E0" w:rsidRDefault="005B6C4D" w:rsidP="006266FA">
            <w:pPr>
              <w:pStyle w:val="ListParagraph"/>
              <w:spacing w:line="300" w:lineRule="exact"/>
              <w:ind w:left="0"/>
              <w:jc w:val="both"/>
              <w:rPr>
                <w:rFonts w:ascii="Times New Roman" w:hAnsi="Times New Roman" w:cs="Times New Roman"/>
                <w:color w:val="000000" w:themeColor="text1"/>
                <w:sz w:val="26"/>
                <w:szCs w:val="26"/>
                <w:lang w:val="es-ES"/>
              </w:rPr>
            </w:pPr>
            <w:r w:rsidRPr="006C06E0">
              <w:rPr>
                <w:rFonts w:ascii="Times New Roman" w:hAnsi="Times New Roman" w:cs="Times New Roman"/>
                <w:color w:val="000000" w:themeColor="text1"/>
                <w:sz w:val="26"/>
                <w:szCs w:val="26"/>
                <w:lang w:val="es-ES"/>
              </w:rPr>
              <w:t>Giữ nguyên</w:t>
            </w:r>
          </w:p>
        </w:tc>
      </w:tr>
      <w:tr w:rsidR="006C06E0" w:rsidRPr="006C06E0" w:rsidTr="000F584E">
        <w:tc>
          <w:tcPr>
            <w:tcW w:w="630" w:type="dxa"/>
          </w:tcPr>
          <w:p w:rsidR="005B6C4D" w:rsidRPr="006C06E0" w:rsidRDefault="00723622" w:rsidP="00273029">
            <w:pPr>
              <w:pStyle w:val="ListParagraph"/>
              <w:ind w:left="0"/>
              <w:rPr>
                <w:rFonts w:ascii="Times New Roman" w:hAnsi="Times New Roman" w:cs="Times New Roman"/>
                <w:color w:val="000000" w:themeColor="text1"/>
                <w:sz w:val="26"/>
                <w:szCs w:val="26"/>
                <w:lang w:val="es-ES"/>
              </w:rPr>
            </w:pPr>
            <w:r w:rsidRPr="006C06E0">
              <w:rPr>
                <w:rFonts w:ascii="Times New Roman" w:hAnsi="Times New Roman" w:cs="Times New Roman"/>
                <w:color w:val="000000" w:themeColor="text1"/>
                <w:sz w:val="26"/>
                <w:szCs w:val="26"/>
                <w:lang w:val="es-ES"/>
              </w:rPr>
              <w:t>41</w:t>
            </w:r>
          </w:p>
        </w:tc>
        <w:tc>
          <w:tcPr>
            <w:tcW w:w="11790" w:type="dxa"/>
            <w:gridSpan w:val="2"/>
          </w:tcPr>
          <w:p w:rsidR="005B6C4D" w:rsidRPr="006C06E0" w:rsidRDefault="005B6C4D" w:rsidP="006266FA">
            <w:pPr>
              <w:widowControl w:val="0"/>
              <w:spacing w:line="300" w:lineRule="exact"/>
              <w:rPr>
                <w:rFonts w:ascii="Times New Roman" w:hAnsi="Times New Roman"/>
                <w:color w:val="000000" w:themeColor="text1"/>
                <w:sz w:val="26"/>
                <w:szCs w:val="26"/>
                <w:lang w:val="es-ES"/>
              </w:rPr>
            </w:pPr>
            <w:r w:rsidRPr="006C06E0">
              <w:rPr>
                <w:rFonts w:ascii="Times New Roman" w:hAnsi="Times New Roman"/>
                <w:color w:val="000000" w:themeColor="text1"/>
                <w:sz w:val="26"/>
                <w:szCs w:val="26"/>
                <w:lang w:val="es-ES"/>
              </w:rPr>
              <w:t>Điều 41. Mối quan hệ công tác với Ban kiểm soát</w:t>
            </w:r>
          </w:p>
        </w:tc>
        <w:tc>
          <w:tcPr>
            <w:tcW w:w="2790" w:type="dxa"/>
          </w:tcPr>
          <w:p w:rsidR="005B6C4D" w:rsidRPr="006C06E0" w:rsidRDefault="005B6C4D" w:rsidP="006266FA">
            <w:pPr>
              <w:pStyle w:val="ListParagraph"/>
              <w:spacing w:line="300" w:lineRule="exact"/>
              <w:ind w:left="0"/>
              <w:jc w:val="both"/>
              <w:rPr>
                <w:rFonts w:ascii="Times New Roman" w:hAnsi="Times New Roman" w:cs="Times New Roman"/>
                <w:color w:val="000000" w:themeColor="text1"/>
                <w:sz w:val="26"/>
                <w:szCs w:val="26"/>
                <w:lang w:val="es-ES"/>
              </w:rPr>
            </w:pPr>
            <w:r w:rsidRPr="006C06E0">
              <w:rPr>
                <w:rFonts w:ascii="Times New Roman" w:hAnsi="Times New Roman" w:cs="Times New Roman"/>
                <w:color w:val="000000" w:themeColor="text1"/>
                <w:sz w:val="26"/>
                <w:szCs w:val="26"/>
                <w:lang w:val="es-ES"/>
              </w:rPr>
              <w:t>Giữ nguyên</w:t>
            </w:r>
          </w:p>
        </w:tc>
      </w:tr>
      <w:tr w:rsidR="006C06E0" w:rsidRPr="006C06E0" w:rsidTr="000F584E">
        <w:tc>
          <w:tcPr>
            <w:tcW w:w="630" w:type="dxa"/>
          </w:tcPr>
          <w:p w:rsidR="005B6C4D" w:rsidRPr="006C06E0" w:rsidRDefault="005B6C4D" w:rsidP="005B6C4D">
            <w:pPr>
              <w:pStyle w:val="ListParagraph"/>
              <w:ind w:left="0"/>
              <w:rPr>
                <w:rFonts w:ascii="Times New Roman" w:hAnsi="Times New Roman" w:cs="Times New Roman"/>
                <w:color w:val="000000" w:themeColor="text1"/>
                <w:sz w:val="26"/>
                <w:szCs w:val="26"/>
                <w:lang w:val="es-ES"/>
              </w:rPr>
            </w:pPr>
          </w:p>
        </w:tc>
        <w:tc>
          <w:tcPr>
            <w:tcW w:w="11790" w:type="dxa"/>
            <w:gridSpan w:val="2"/>
          </w:tcPr>
          <w:p w:rsidR="005B6C4D" w:rsidRPr="006C06E0" w:rsidRDefault="005B6C4D" w:rsidP="005B6C4D">
            <w:pPr>
              <w:widowControl w:val="0"/>
              <w:spacing w:line="300" w:lineRule="exact"/>
              <w:rPr>
                <w:rFonts w:ascii="Times New Roman" w:hAnsi="Times New Roman"/>
                <w:color w:val="000000" w:themeColor="text1"/>
                <w:sz w:val="26"/>
                <w:szCs w:val="26"/>
                <w:lang w:val="es-ES"/>
              </w:rPr>
            </w:pPr>
            <w:r w:rsidRPr="006C06E0">
              <w:rPr>
                <w:rFonts w:ascii="Times New Roman" w:hAnsi="Times New Roman"/>
                <w:color w:val="000000" w:themeColor="text1"/>
                <w:sz w:val="26"/>
                <w:szCs w:val="26"/>
                <w:lang w:val="es-ES"/>
              </w:rPr>
              <w:t>CHƯƠNG IX. QUY ĐỊNH VỀ ĐÁNH GIÁ HOẠT ĐỘNG, KHEN THƯỞNG VÀ KỶ LUẬT ĐỐI VỚI THÀNH VIÊN HĐQT, THÀNH VIÊN BKS, TỔNG GIÁM ĐỐC VÀ CÁN BỘ QUẢN LÝ</w:t>
            </w:r>
          </w:p>
        </w:tc>
        <w:tc>
          <w:tcPr>
            <w:tcW w:w="2790" w:type="dxa"/>
          </w:tcPr>
          <w:p w:rsidR="005B6C4D" w:rsidRPr="006C06E0" w:rsidRDefault="005B6C4D" w:rsidP="005B6C4D">
            <w:pPr>
              <w:pStyle w:val="ListParagraph"/>
              <w:spacing w:line="300" w:lineRule="exact"/>
              <w:ind w:left="0"/>
              <w:jc w:val="both"/>
              <w:rPr>
                <w:rFonts w:ascii="Times New Roman" w:hAnsi="Times New Roman" w:cs="Times New Roman"/>
                <w:color w:val="000000" w:themeColor="text1"/>
                <w:sz w:val="26"/>
                <w:szCs w:val="26"/>
                <w:lang w:val="es-ES"/>
              </w:rPr>
            </w:pPr>
            <w:r w:rsidRPr="006C06E0">
              <w:rPr>
                <w:rFonts w:ascii="Times New Roman" w:hAnsi="Times New Roman" w:cs="Times New Roman"/>
                <w:color w:val="000000" w:themeColor="text1"/>
                <w:sz w:val="26"/>
                <w:szCs w:val="26"/>
                <w:lang w:val="es-ES"/>
              </w:rPr>
              <w:t>Giữ nguyên</w:t>
            </w:r>
          </w:p>
        </w:tc>
      </w:tr>
      <w:tr w:rsidR="006C06E0" w:rsidRPr="006C06E0" w:rsidTr="000F584E">
        <w:tc>
          <w:tcPr>
            <w:tcW w:w="630" w:type="dxa"/>
          </w:tcPr>
          <w:p w:rsidR="00EC1759" w:rsidRPr="006C06E0" w:rsidRDefault="00723622" w:rsidP="005B6C4D">
            <w:pPr>
              <w:pStyle w:val="ListParagraph"/>
              <w:ind w:left="0"/>
              <w:rPr>
                <w:rFonts w:ascii="Times New Roman" w:hAnsi="Times New Roman" w:cs="Times New Roman"/>
                <w:color w:val="000000" w:themeColor="text1"/>
                <w:sz w:val="26"/>
                <w:szCs w:val="26"/>
                <w:lang w:val="es-ES"/>
              </w:rPr>
            </w:pPr>
            <w:r w:rsidRPr="006C06E0">
              <w:rPr>
                <w:rFonts w:ascii="Times New Roman" w:hAnsi="Times New Roman" w:cs="Times New Roman"/>
                <w:color w:val="000000" w:themeColor="text1"/>
                <w:sz w:val="26"/>
                <w:szCs w:val="26"/>
                <w:lang w:val="es-ES"/>
              </w:rPr>
              <w:lastRenderedPageBreak/>
              <w:t>42</w:t>
            </w:r>
          </w:p>
        </w:tc>
        <w:tc>
          <w:tcPr>
            <w:tcW w:w="11790" w:type="dxa"/>
            <w:gridSpan w:val="2"/>
          </w:tcPr>
          <w:p w:rsidR="00EC1759" w:rsidRPr="006C06E0" w:rsidRDefault="00EC1759" w:rsidP="005B6C4D">
            <w:pPr>
              <w:widowControl w:val="0"/>
              <w:spacing w:line="300" w:lineRule="exact"/>
              <w:rPr>
                <w:rFonts w:ascii="Times New Roman" w:hAnsi="Times New Roman"/>
                <w:color w:val="000000" w:themeColor="text1"/>
                <w:sz w:val="26"/>
                <w:szCs w:val="26"/>
                <w:lang w:val="es-ES"/>
              </w:rPr>
            </w:pPr>
            <w:r w:rsidRPr="006C06E0">
              <w:rPr>
                <w:rFonts w:ascii="Times New Roman" w:hAnsi="Times New Roman"/>
                <w:color w:val="000000" w:themeColor="text1"/>
                <w:sz w:val="26"/>
                <w:szCs w:val="26"/>
                <w:lang w:val="es-ES"/>
              </w:rPr>
              <w:t>Điều 42. Đánh giá hoạt động đối với thành viên HĐQT, thành viên Ban kiểm soát, Tổng Giám đốc và cán bộ quản lý.</w:t>
            </w:r>
          </w:p>
        </w:tc>
        <w:tc>
          <w:tcPr>
            <w:tcW w:w="2790" w:type="dxa"/>
          </w:tcPr>
          <w:p w:rsidR="00EC1759" w:rsidRPr="006C06E0" w:rsidRDefault="00EC1759" w:rsidP="005B6C4D">
            <w:pPr>
              <w:pStyle w:val="ListParagraph"/>
              <w:spacing w:line="300" w:lineRule="exact"/>
              <w:ind w:left="0"/>
              <w:jc w:val="both"/>
              <w:rPr>
                <w:rFonts w:ascii="Times New Roman" w:hAnsi="Times New Roman" w:cs="Times New Roman"/>
                <w:color w:val="000000" w:themeColor="text1"/>
                <w:sz w:val="26"/>
                <w:szCs w:val="26"/>
                <w:lang w:val="es-ES"/>
              </w:rPr>
            </w:pPr>
            <w:r w:rsidRPr="006C06E0">
              <w:rPr>
                <w:rFonts w:ascii="Times New Roman" w:hAnsi="Times New Roman" w:cs="Times New Roman"/>
                <w:color w:val="000000" w:themeColor="text1"/>
                <w:sz w:val="26"/>
                <w:szCs w:val="26"/>
                <w:lang w:val="es-ES"/>
              </w:rPr>
              <w:t>Giữ nguyên</w:t>
            </w:r>
          </w:p>
        </w:tc>
      </w:tr>
      <w:tr w:rsidR="006C06E0" w:rsidRPr="006C06E0" w:rsidTr="000F584E">
        <w:tc>
          <w:tcPr>
            <w:tcW w:w="630" w:type="dxa"/>
          </w:tcPr>
          <w:p w:rsidR="00EC1759" w:rsidRPr="006C06E0" w:rsidRDefault="00723622" w:rsidP="005B6C4D">
            <w:pPr>
              <w:pStyle w:val="ListParagraph"/>
              <w:ind w:left="0"/>
              <w:rPr>
                <w:rFonts w:ascii="Times New Roman" w:hAnsi="Times New Roman" w:cs="Times New Roman"/>
                <w:color w:val="000000" w:themeColor="text1"/>
                <w:sz w:val="26"/>
                <w:szCs w:val="26"/>
                <w:lang w:val="es-ES"/>
              </w:rPr>
            </w:pPr>
            <w:r w:rsidRPr="006C06E0">
              <w:rPr>
                <w:rFonts w:ascii="Times New Roman" w:hAnsi="Times New Roman" w:cs="Times New Roman"/>
                <w:color w:val="000000" w:themeColor="text1"/>
                <w:sz w:val="26"/>
                <w:szCs w:val="26"/>
                <w:lang w:val="es-ES"/>
              </w:rPr>
              <w:t>43</w:t>
            </w:r>
          </w:p>
        </w:tc>
        <w:tc>
          <w:tcPr>
            <w:tcW w:w="11790" w:type="dxa"/>
            <w:gridSpan w:val="2"/>
          </w:tcPr>
          <w:p w:rsidR="00EC1759" w:rsidRPr="006C06E0" w:rsidRDefault="00EC1759" w:rsidP="005B6C4D">
            <w:pPr>
              <w:widowControl w:val="0"/>
              <w:spacing w:line="300" w:lineRule="exact"/>
              <w:rPr>
                <w:rFonts w:ascii="Times New Roman" w:hAnsi="Times New Roman"/>
                <w:color w:val="000000" w:themeColor="text1"/>
                <w:sz w:val="26"/>
                <w:szCs w:val="26"/>
                <w:lang w:val="es-ES"/>
              </w:rPr>
            </w:pPr>
            <w:bookmarkStart w:id="13" w:name="_Toc515269272"/>
            <w:r w:rsidRPr="006C06E0">
              <w:rPr>
                <w:rFonts w:ascii="Times New Roman" w:hAnsi="Times New Roman"/>
                <w:color w:val="000000" w:themeColor="text1"/>
                <w:sz w:val="26"/>
                <w:szCs w:val="26"/>
                <w:lang w:val="es-ES"/>
              </w:rPr>
              <w:t>Điều 43. Khen thưởng</w:t>
            </w:r>
            <w:bookmarkEnd w:id="13"/>
          </w:p>
        </w:tc>
        <w:tc>
          <w:tcPr>
            <w:tcW w:w="2790" w:type="dxa"/>
          </w:tcPr>
          <w:p w:rsidR="00EC1759" w:rsidRPr="006C06E0" w:rsidRDefault="00EC1759" w:rsidP="005B6C4D">
            <w:pPr>
              <w:pStyle w:val="ListParagraph"/>
              <w:spacing w:line="300" w:lineRule="exact"/>
              <w:ind w:left="0"/>
              <w:jc w:val="both"/>
              <w:rPr>
                <w:rFonts w:ascii="Times New Roman" w:hAnsi="Times New Roman" w:cs="Times New Roman"/>
                <w:color w:val="000000" w:themeColor="text1"/>
                <w:sz w:val="26"/>
                <w:szCs w:val="26"/>
                <w:lang w:val="es-ES"/>
              </w:rPr>
            </w:pPr>
            <w:r w:rsidRPr="006C06E0">
              <w:rPr>
                <w:rFonts w:ascii="Times New Roman" w:hAnsi="Times New Roman" w:cs="Times New Roman"/>
                <w:color w:val="000000" w:themeColor="text1"/>
                <w:sz w:val="26"/>
                <w:szCs w:val="26"/>
                <w:lang w:val="es-ES"/>
              </w:rPr>
              <w:t>Giữ nguyên</w:t>
            </w:r>
          </w:p>
        </w:tc>
      </w:tr>
      <w:tr w:rsidR="006C06E0" w:rsidRPr="006C06E0" w:rsidTr="000F584E">
        <w:tc>
          <w:tcPr>
            <w:tcW w:w="630" w:type="dxa"/>
          </w:tcPr>
          <w:p w:rsidR="00EC1759" w:rsidRPr="006C06E0" w:rsidRDefault="00723622" w:rsidP="005B6C4D">
            <w:pPr>
              <w:pStyle w:val="ListParagraph"/>
              <w:ind w:left="0"/>
              <w:rPr>
                <w:rFonts w:ascii="Times New Roman" w:hAnsi="Times New Roman" w:cs="Times New Roman"/>
                <w:color w:val="000000" w:themeColor="text1"/>
                <w:sz w:val="26"/>
                <w:szCs w:val="26"/>
                <w:lang w:val="es-ES"/>
              </w:rPr>
            </w:pPr>
            <w:r w:rsidRPr="006C06E0">
              <w:rPr>
                <w:rFonts w:ascii="Times New Roman" w:hAnsi="Times New Roman" w:cs="Times New Roman"/>
                <w:color w:val="000000" w:themeColor="text1"/>
                <w:sz w:val="26"/>
                <w:szCs w:val="26"/>
                <w:lang w:val="es-ES"/>
              </w:rPr>
              <w:t>44</w:t>
            </w:r>
          </w:p>
        </w:tc>
        <w:tc>
          <w:tcPr>
            <w:tcW w:w="11790" w:type="dxa"/>
            <w:gridSpan w:val="2"/>
          </w:tcPr>
          <w:p w:rsidR="00EC1759" w:rsidRPr="006C06E0" w:rsidRDefault="00EC1759" w:rsidP="005B6C4D">
            <w:pPr>
              <w:widowControl w:val="0"/>
              <w:spacing w:line="300" w:lineRule="exact"/>
              <w:rPr>
                <w:rFonts w:ascii="Times New Roman" w:hAnsi="Times New Roman"/>
                <w:color w:val="000000" w:themeColor="text1"/>
                <w:sz w:val="26"/>
                <w:szCs w:val="26"/>
                <w:lang w:val="es-ES"/>
              </w:rPr>
            </w:pPr>
            <w:r w:rsidRPr="006C06E0">
              <w:rPr>
                <w:rFonts w:ascii="Times New Roman" w:hAnsi="Times New Roman"/>
                <w:color w:val="000000" w:themeColor="text1"/>
                <w:sz w:val="26"/>
                <w:szCs w:val="26"/>
                <w:lang w:val="es-ES"/>
              </w:rPr>
              <w:t>Điều 44. Kỷ luật</w:t>
            </w:r>
          </w:p>
        </w:tc>
        <w:tc>
          <w:tcPr>
            <w:tcW w:w="2790" w:type="dxa"/>
          </w:tcPr>
          <w:p w:rsidR="00EC1759" w:rsidRPr="006C06E0" w:rsidRDefault="00EC1759" w:rsidP="005B6C4D">
            <w:pPr>
              <w:pStyle w:val="ListParagraph"/>
              <w:spacing w:line="300" w:lineRule="exact"/>
              <w:ind w:left="0"/>
              <w:jc w:val="both"/>
              <w:rPr>
                <w:rFonts w:ascii="Times New Roman" w:hAnsi="Times New Roman" w:cs="Times New Roman"/>
                <w:color w:val="000000" w:themeColor="text1"/>
                <w:sz w:val="26"/>
                <w:szCs w:val="26"/>
                <w:lang w:val="es-ES"/>
              </w:rPr>
            </w:pPr>
            <w:r w:rsidRPr="006C06E0">
              <w:rPr>
                <w:rFonts w:ascii="Times New Roman" w:hAnsi="Times New Roman" w:cs="Times New Roman"/>
                <w:color w:val="000000" w:themeColor="text1"/>
                <w:sz w:val="26"/>
                <w:szCs w:val="26"/>
                <w:lang w:val="es-ES"/>
              </w:rPr>
              <w:t>Giữ nguyên</w:t>
            </w:r>
          </w:p>
        </w:tc>
      </w:tr>
      <w:tr w:rsidR="006C06E0" w:rsidRPr="006C06E0" w:rsidTr="000F584E">
        <w:tc>
          <w:tcPr>
            <w:tcW w:w="630" w:type="dxa"/>
          </w:tcPr>
          <w:p w:rsidR="00EC1759" w:rsidRPr="006C06E0" w:rsidRDefault="00EC1759" w:rsidP="00723622">
            <w:pPr>
              <w:pStyle w:val="ListParagraph"/>
              <w:ind w:left="0"/>
              <w:rPr>
                <w:rFonts w:ascii="Times New Roman" w:hAnsi="Times New Roman" w:cs="Times New Roman"/>
                <w:color w:val="000000" w:themeColor="text1"/>
                <w:sz w:val="26"/>
                <w:szCs w:val="26"/>
                <w:lang w:val="es-ES"/>
              </w:rPr>
            </w:pPr>
          </w:p>
        </w:tc>
        <w:tc>
          <w:tcPr>
            <w:tcW w:w="11790" w:type="dxa"/>
            <w:gridSpan w:val="2"/>
          </w:tcPr>
          <w:p w:rsidR="00EC1759" w:rsidRPr="006C06E0" w:rsidRDefault="00EC1759" w:rsidP="005B6C4D">
            <w:pPr>
              <w:widowControl w:val="0"/>
              <w:spacing w:line="300" w:lineRule="exact"/>
              <w:rPr>
                <w:rFonts w:ascii="Times New Roman" w:hAnsi="Times New Roman"/>
                <w:color w:val="000000" w:themeColor="text1"/>
                <w:sz w:val="26"/>
                <w:szCs w:val="26"/>
                <w:lang w:val="es-ES"/>
              </w:rPr>
            </w:pPr>
            <w:r w:rsidRPr="006C06E0">
              <w:rPr>
                <w:rFonts w:ascii="Times New Roman" w:hAnsi="Times New Roman"/>
                <w:color w:val="000000" w:themeColor="text1"/>
                <w:sz w:val="26"/>
                <w:szCs w:val="26"/>
                <w:lang w:val="es-ES"/>
              </w:rPr>
              <w:t>CHƯƠNG X. NGĂN NGỪA XUNG ĐỘT LỢI ÍCH VÀ GIAO DỊCH VỚI CÁC BÊN CÓ QUYỀN LỢI LIÊN QUAN</w:t>
            </w:r>
          </w:p>
        </w:tc>
        <w:tc>
          <w:tcPr>
            <w:tcW w:w="2790" w:type="dxa"/>
          </w:tcPr>
          <w:p w:rsidR="00EC1759" w:rsidRPr="006C06E0" w:rsidRDefault="00EC1759" w:rsidP="005B6C4D">
            <w:pPr>
              <w:pStyle w:val="ListParagraph"/>
              <w:spacing w:line="300" w:lineRule="exact"/>
              <w:ind w:left="0"/>
              <w:jc w:val="both"/>
              <w:rPr>
                <w:rFonts w:ascii="Times New Roman" w:hAnsi="Times New Roman" w:cs="Times New Roman"/>
                <w:color w:val="000000" w:themeColor="text1"/>
                <w:sz w:val="26"/>
                <w:szCs w:val="26"/>
                <w:lang w:val="es-ES"/>
              </w:rPr>
            </w:pPr>
            <w:r w:rsidRPr="006C06E0">
              <w:rPr>
                <w:rFonts w:ascii="Times New Roman" w:hAnsi="Times New Roman" w:cs="Times New Roman"/>
                <w:color w:val="000000" w:themeColor="text1"/>
                <w:sz w:val="26"/>
                <w:szCs w:val="26"/>
                <w:lang w:val="es-ES"/>
              </w:rPr>
              <w:t>Giữ nguyên</w:t>
            </w:r>
          </w:p>
        </w:tc>
      </w:tr>
      <w:tr w:rsidR="006C06E0" w:rsidRPr="006C06E0" w:rsidTr="000F584E">
        <w:tc>
          <w:tcPr>
            <w:tcW w:w="630" w:type="dxa"/>
          </w:tcPr>
          <w:p w:rsidR="00723622" w:rsidRPr="006C06E0" w:rsidRDefault="00723622" w:rsidP="00723622">
            <w:pPr>
              <w:pStyle w:val="ListParagraph"/>
              <w:ind w:left="0"/>
              <w:rPr>
                <w:rFonts w:ascii="Times New Roman" w:hAnsi="Times New Roman" w:cs="Times New Roman"/>
                <w:color w:val="000000" w:themeColor="text1"/>
                <w:sz w:val="26"/>
                <w:szCs w:val="26"/>
                <w:lang w:val="es-ES"/>
              </w:rPr>
            </w:pPr>
            <w:r w:rsidRPr="006C06E0">
              <w:rPr>
                <w:rFonts w:ascii="Times New Roman" w:hAnsi="Times New Roman" w:cs="Times New Roman"/>
                <w:color w:val="000000" w:themeColor="text1"/>
                <w:sz w:val="26"/>
                <w:szCs w:val="26"/>
                <w:lang w:val="es-ES"/>
              </w:rPr>
              <w:t>45</w:t>
            </w:r>
          </w:p>
        </w:tc>
        <w:tc>
          <w:tcPr>
            <w:tcW w:w="11790" w:type="dxa"/>
            <w:gridSpan w:val="2"/>
          </w:tcPr>
          <w:p w:rsidR="00723622" w:rsidRPr="006C06E0" w:rsidRDefault="00723622" w:rsidP="00723622">
            <w:pPr>
              <w:widowControl w:val="0"/>
              <w:spacing w:line="300" w:lineRule="exact"/>
              <w:rPr>
                <w:rFonts w:ascii="Times New Roman" w:hAnsi="Times New Roman"/>
                <w:color w:val="000000" w:themeColor="text1"/>
                <w:sz w:val="26"/>
                <w:szCs w:val="26"/>
                <w:lang w:val="es-ES"/>
              </w:rPr>
            </w:pPr>
            <w:r w:rsidRPr="006C06E0">
              <w:rPr>
                <w:rFonts w:ascii="Times New Roman" w:hAnsi="Times New Roman"/>
                <w:color w:val="000000" w:themeColor="text1"/>
                <w:sz w:val="26"/>
                <w:szCs w:val="26"/>
                <w:lang w:val="es-ES"/>
              </w:rPr>
              <w:t>Điều 45. Trách nhiệm trung thực và tránh xung đột về quyền lợi của các thành viên HĐQT, TGĐ, cán bộ quản lý</w:t>
            </w:r>
          </w:p>
        </w:tc>
        <w:tc>
          <w:tcPr>
            <w:tcW w:w="2790" w:type="dxa"/>
          </w:tcPr>
          <w:p w:rsidR="00723622" w:rsidRPr="006C06E0" w:rsidRDefault="00723622" w:rsidP="00723622">
            <w:pPr>
              <w:rPr>
                <w:color w:val="000000" w:themeColor="text1"/>
              </w:rPr>
            </w:pPr>
            <w:r w:rsidRPr="006C06E0">
              <w:rPr>
                <w:rFonts w:ascii="Times New Roman" w:hAnsi="Times New Roman" w:cs="Times New Roman"/>
                <w:color w:val="000000" w:themeColor="text1"/>
                <w:sz w:val="26"/>
                <w:szCs w:val="26"/>
                <w:lang w:val="es-ES"/>
              </w:rPr>
              <w:t>Giữ nguyên</w:t>
            </w:r>
          </w:p>
        </w:tc>
      </w:tr>
      <w:tr w:rsidR="006C06E0" w:rsidRPr="006C06E0" w:rsidTr="000F584E">
        <w:tc>
          <w:tcPr>
            <w:tcW w:w="630" w:type="dxa"/>
          </w:tcPr>
          <w:p w:rsidR="00723622" w:rsidRPr="006C06E0" w:rsidRDefault="00723622" w:rsidP="00723622">
            <w:pPr>
              <w:pStyle w:val="ListParagraph"/>
              <w:ind w:left="0"/>
              <w:rPr>
                <w:rFonts w:ascii="Times New Roman" w:hAnsi="Times New Roman" w:cs="Times New Roman"/>
                <w:color w:val="000000" w:themeColor="text1"/>
                <w:sz w:val="26"/>
                <w:szCs w:val="26"/>
                <w:lang w:val="es-ES"/>
              </w:rPr>
            </w:pPr>
            <w:r w:rsidRPr="006C06E0">
              <w:rPr>
                <w:rFonts w:ascii="Times New Roman" w:hAnsi="Times New Roman" w:cs="Times New Roman"/>
                <w:color w:val="000000" w:themeColor="text1"/>
                <w:sz w:val="26"/>
                <w:szCs w:val="26"/>
                <w:lang w:val="es-ES"/>
              </w:rPr>
              <w:t>46</w:t>
            </w:r>
          </w:p>
        </w:tc>
        <w:tc>
          <w:tcPr>
            <w:tcW w:w="11790" w:type="dxa"/>
            <w:gridSpan w:val="2"/>
          </w:tcPr>
          <w:p w:rsidR="00723622" w:rsidRPr="006C06E0" w:rsidRDefault="00723622" w:rsidP="00723622">
            <w:pPr>
              <w:widowControl w:val="0"/>
              <w:spacing w:line="300" w:lineRule="exact"/>
              <w:rPr>
                <w:rFonts w:ascii="Times New Roman" w:hAnsi="Times New Roman"/>
                <w:color w:val="000000" w:themeColor="text1"/>
                <w:sz w:val="26"/>
                <w:szCs w:val="26"/>
                <w:lang w:val="es-ES"/>
              </w:rPr>
            </w:pPr>
            <w:r w:rsidRPr="006C06E0">
              <w:rPr>
                <w:rFonts w:ascii="Times New Roman" w:hAnsi="Times New Roman"/>
                <w:color w:val="000000" w:themeColor="text1"/>
                <w:sz w:val="26"/>
                <w:szCs w:val="26"/>
                <w:lang w:val="es-ES"/>
              </w:rPr>
              <w:t xml:space="preserve">Điều 46. </w:t>
            </w:r>
            <w:r w:rsidRPr="006C06E0">
              <w:rPr>
                <w:rFonts w:ascii="Times New Roman" w:hAnsi="Times New Roman"/>
                <w:color w:val="000000" w:themeColor="text1"/>
                <w:sz w:val="26"/>
                <w:szCs w:val="26"/>
                <w:lang w:val="nl-NL"/>
              </w:rPr>
              <w:t>Giao dịch với người có liên quan</w:t>
            </w:r>
          </w:p>
        </w:tc>
        <w:tc>
          <w:tcPr>
            <w:tcW w:w="2790" w:type="dxa"/>
          </w:tcPr>
          <w:p w:rsidR="00723622" w:rsidRPr="006C06E0" w:rsidRDefault="00723622" w:rsidP="00723622">
            <w:pPr>
              <w:rPr>
                <w:color w:val="000000" w:themeColor="text1"/>
              </w:rPr>
            </w:pPr>
            <w:r w:rsidRPr="006C06E0">
              <w:rPr>
                <w:rFonts w:ascii="Times New Roman" w:hAnsi="Times New Roman" w:cs="Times New Roman"/>
                <w:color w:val="000000" w:themeColor="text1"/>
                <w:sz w:val="26"/>
                <w:szCs w:val="26"/>
                <w:lang w:val="es-ES"/>
              </w:rPr>
              <w:t>Giữ nguyên</w:t>
            </w:r>
          </w:p>
        </w:tc>
      </w:tr>
      <w:tr w:rsidR="006C06E0" w:rsidRPr="006C06E0" w:rsidTr="000F584E">
        <w:tc>
          <w:tcPr>
            <w:tcW w:w="630" w:type="dxa"/>
          </w:tcPr>
          <w:p w:rsidR="00723622" w:rsidRPr="006C06E0" w:rsidRDefault="00723622" w:rsidP="00723622">
            <w:pPr>
              <w:pStyle w:val="ListParagraph"/>
              <w:ind w:left="0"/>
              <w:rPr>
                <w:rFonts w:ascii="Times New Roman" w:hAnsi="Times New Roman" w:cs="Times New Roman"/>
                <w:color w:val="000000" w:themeColor="text1"/>
                <w:sz w:val="26"/>
                <w:szCs w:val="26"/>
                <w:lang w:val="es-ES"/>
              </w:rPr>
            </w:pPr>
            <w:r w:rsidRPr="006C06E0">
              <w:rPr>
                <w:rFonts w:ascii="Times New Roman" w:hAnsi="Times New Roman" w:cs="Times New Roman"/>
                <w:color w:val="000000" w:themeColor="text1"/>
                <w:sz w:val="26"/>
                <w:szCs w:val="26"/>
                <w:lang w:val="es-ES"/>
              </w:rPr>
              <w:t>47</w:t>
            </w:r>
          </w:p>
        </w:tc>
        <w:tc>
          <w:tcPr>
            <w:tcW w:w="11790" w:type="dxa"/>
            <w:gridSpan w:val="2"/>
          </w:tcPr>
          <w:p w:rsidR="00723622" w:rsidRPr="006C06E0" w:rsidRDefault="00723622" w:rsidP="00723622">
            <w:pPr>
              <w:widowControl w:val="0"/>
              <w:spacing w:line="300" w:lineRule="exact"/>
              <w:rPr>
                <w:rFonts w:ascii="Times New Roman" w:hAnsi="Times New Roman"/>
                <w:color w:val="000000" w:themeColor="text1"/>
                <w:sz w:val="26"/>
                <w:szCs w:val="26"/>
                <w:lang w:val="es-ES"/>
              </w:rPr>
            </w:pPr>
            <w:r w:rsidRPr="006C06E0">
              <w:rPr>
                <w:rFonts w:ascii="Times New Roman" w:hAnsi="Times New Roman"/>
                <w:color w:val="000000" w:themeColor="text1"/>
                <w:sz w:val="26"/>
                <w:szCs w:val="26"/>
                <w:lang w:val="nl-NL"/>
              </w:rPr>
              <w:t>Điều 47. Đảm bảo quyền lợi ích hợp pháp của những người có quyền lợi liên quan đến Công ty</w:t>
            </w:r>
          </w:p>
        </w:tc>
        <w:tc>
          <w:tcPr>
            <w:tcW w:w="2790" w:type="dxa"/>
          </w:tcPr>
          <w:p w:rsidR="00723622" w:rsidRPr="006C06E0" w:rsidRDefault="00723622" w:rsidP="00723622">
            <w:pPr>
              <w:rPr>
                <w:color w:val="000000" w:themeColor="text1"/>
              </w:rPr>
            </w:pPr>
            <w:r w:rsidRPr="006C06E0">
              <w:rPr>
                <w:rFonts w:ascii="Times New Roman" w:hAnsi="Times New Roman" w:cs="Times New Roman"/>
                <w:color w:val="000000" w:themeColor="text1"/>
                <w:sz w:val="26"/>
                <w:szCs w:val="26"/>
                <w:lang w:val="es-ES"/>
              </w:rPr>
              <w:t>Giữ nguyên</w:t>
            </w:r>
          </w:p>
        </w:tc>
      </w:tr>
      <w:tr w:rsidR="006C06E0" w:rsidRPr="006C06E0" w:rsidTr="000F584E">
        <w:tc>
          <w:tcPr>
            <w:tcW w:w="630" w:type="dxa"/>
          </w:tcPr>
          <w:p w:rsidR="00723622" w:rsidRPr="006C06E0" w:rsidRDefault="00723622" w:rsidP="00723622">
            <w:pPr>
              <w:pStyle w:val="ListParagraph"/>
              <w:ind w:left="0"/>
              <w:rPr>
                <w:rFonts w:ascii="Times New Roman" w:hAnsi="Times New Roman" w:cs="Times New Roman"/>
                <w:color w:val="000000" w:themeColor="text1"/>
                <w:sz w:val="26"/>
                <w:szCs w:val="26"/>
                <w:lang w:val="es-ES"/>
              </w:rPr>
            </w:pPr>
          </w:p>
        </w:tc>
        <w:tc>
          <w:tcPr>
            <w:tcW w:w="11790" w:type="dxa"/>
            <w:gridSpan w:val="2"/>
          </w:tcPr>
          <w:p w:rsidR="00723622" w:rsidRPr="006C06E0" w:rsidRDefault="00723622" w:rsidP="00723622">
            <w:pPr>
              <w:widowControl w:val="0"/>
              <w:spacing w:line="300" w:lineRule="exact"/>
              <w:rPr>
                <w:rFonts w:ascii="Times New Roman" w:hAnsi="Times New Roman"/>
                <w:color w:val="000000" w:themeColor="text1"/>
                <w:sz w:val="26"/>
                <w:szCs w:val="26"/>
                <w:lang w:val="es-ES"/>
              </w:rPr>
            </w:pPr>
            <w:r w:rsidRPr="006C06E0">
              <w:rPr>
                <w:rFonts w:ascii="Times New Roman" w:hAnsi="Times New Roman"/>
                <w:color w:val="000000" w:themeColor="text1"/>
                <w:sz w:val="26"/>
                <w:szCs w:val="26"/>
                <w:lang w:val="es-ES"/>
              </w:rPr>
              <w:t>CHƯƠNG XI. BÁO CÁO VÀ CÔNG BỐ THÔNG TIN</w:t>
            </w:r>
          </w:p>
        </w:tc>
        <w:tc>
          <w:tcPr>
            <w:tcW w:w="2790" w:type="dxa"/>
          </w:tcPr>
          <w:p w:rsidR="00723622" w:rsidRPr="006C06E0" w:rsidRDefault="00723622" w:rsidP="00723622">
            <w:pPr>
              <w:rPr>
                <w:color w:val="000000" w:themeColor="text1"/>
              </w:rPr>
            </w:pPr>
            <w:r w:rsidRPr="006C06E0">
              <w:rPr>
                <w:rFonts w:ascii="Times New Roman" w:hAnsi="Times New Roman" w:cs="Times New Roman"/>
                <w:color w:val="000000" w:themeColor="text1"/>
                <w:sz w:val="26"/>
                <w:szCs w:val="26"/>
                <w:lang w:val="es-ES"/>
              </w:rPr>
              <w:t>Giữ nguyên</w:t>
            </w:r>
          </w:p>
        </w:tc>
      </w:tr>
      <w:tr w:rsidR="006C06E0" w:rsidRPr="006C06E0" w:rsidTr="000F584E">
        <w:tc>
          <w:tcPr>
            <w:tcW w:w="630" w:type="dxa"/>
          </w:tcPr>
          <w:p w:rsidR="00723622" w:rsidRPr="006C06E0" w:rsidRDefault="00723622" w:rsidP="00723622">
            <w:pPr>
              <w:pStyle w:val="ListParagraph"/>
              <w:ind w:left="0"/>
              <w:rPr>
                <w:rFonts w:ascii="Times New Roman" w:hAnsi="Times New Roman" w:cs="Times New Roman"/>
                <w:color w:val="000000" w:themeColor="text1"/>
                <w:sz w:val="26"/>
                <w:szCs w:val="26"/>
                <w:lang w:val="es-ES"/>
              </w:rPr>
            </w:pPr>
            <w:r w:rsidRPr="006C06E0">
              <w:rPr>
                <w:rFonts w:ascii="Times New Roman" w:hAnsi="Times New Roman" w:cs="Times New Roman"/>
                <w:color w:val="000000" w:themeColor="text1"/>
                <w:sz w:val="26"/>
                <w:szCs w:val="26"/>
                <w:lang w:val="es-ES"/>
              </w:rPr>
              <w:t>48</w:t>
            </w:r>
          </w:p>
        </w:tc>
        <w:tc>
          <w:tcPr>
            <w:tcW w:w="11790" w:type="dxa"/>
            <w:gridSpan w:val="2"/>
          </w:tcPr>
          <w:p w:rsidR="00723622" w:rsidRPr="006C06E0" w:rsidRDefault="00723622" w:rsidP="00723622">
            <w:pPr>
              <w:widowControl w:val="0"/>
              <w:spacing w:line="300" w:lineRule="exact"/>
              <w:rPr>
                <w:rFonts w:ascii="Times New Roman" w:hAnsi="Times New Roman"/>
                <w:color w:val="000000" w:themeColor="text1"/>
                <w:sz w:val="26"/>
                <w:szCs w:val="26"/>
                <w:lang w:val="es-ES"/>
              </w:rPr>
            </w:pPr>
            <w:bookmarkStart w:id="14" w:name="_Toc515269281"/>
            <w:r w:rsidRPr="006C06E0">
              <w:rPr>
                <w:rFonts w:ascii="Times New Roman" w:hAnsi="Times New Roman"/>
                <w:color w:val="000000" w:themeColor="text1"/>
                <w:sz w:val="26"/>
                <w:szCs w:val="26"/>
                <w:lang w:val="nl-NL"/>
              </w:rPr>
              <w:t>Điều 48. Nghĩa vụ công bố thông tin</w:t>
            </w:r>
            <w:bookmarkEnd w:id="14"/>
          </w:p>
        </w:tc>
        <w:tc>
          <w:tcPr>
            <w:tcW w:w="2790" w:type="dxa"/>
          </w:tcPr>
          <w:p w:rsidR="00723622" w:rsidRPr="006C06E0" w:rsidRDefault="00723622" w:rsidP="00723622">
            <w:pPr>
              <w:rPr>
                <w:color w:val="000000" w:themeColor="text1"/>
              </w:rPr>
            </w:pPr>
            <w:r w:rsidRPr="006C06E0">
              <w:rPr>
                <w:rFonts w:ascii="Times New Roman" w:hAnsi="Times New Roman" w:cs="Times New Roman"/>
                <w:color w:val="000000" w:themeColor="text1"/>
                <w:sz w:val="26"/>
                <w:szCs w:val="26"/>
                <w:lang w:val="es-ES"/>
              </w:rPr>
              <w:t>Giữ nguyên</w:t>
            </w:r>
          </w:p>
        </w:tc>
      </w:tr>
      <w:tr w:rsidR="006C06E0" w:rsidRPr="006C06E0" w:rsidTr="000F584E">
        <w:tc>
          <w:tcPr>
            <w:tcW w:w="630" w:type="dxa"/>
          </w:tcPr>
          <w:p w:rsidR="00723622" w:rsidRPr="006C06E0" w:rsidRDefault="00723622" w:rsidP="00723622">
            <w:pPr>
              <w:pStyle w:val="ListParagraph"/>
              <w:ind w:left="0"/>
              <w:rPr>
                <w:rFonts w:ascii="Times New Roman" w:hAnsi="Times New Roman" w:cs="Times New Roman"/>
                <w:color w:val="000000" w:themeColor="text1"/>
                <w:sz w:val="26"/>
                <w:szCs w:val="26"/>
                <w:lang w:val="es-ES"/>
              </w:rPr>
            </w:pPr>
            <w:r w:rsidRPr="006C06E0">
              <w:rPr>
                <w:rFonts w:ascii="Times New Roman" w:hAnsi="Times New Roman" w:cs="Times New Roman"/>
                <w:color w:val="000000" w:themeColor="text1"/>
                <w:sz w:val="26"/>
                <w:szCs w:val="26"/>
                <w:lang w:val="es-ES"/>
              </w:rPr>
              <w:t>49</w:t>
            </w:r>
          </w:p>
        </w:tc>
        <w:tc>
          <w:tcPr>
            <w:tcW w:w="11790" w:type="dxa"/>
            <w:gridSpan w:val="2"/>
          </w:tcPr>
          <w:p w:rsidR="00723622" w:rsidRPr="006C06E0" w:rsidRDefault="00723622" w:rsidP="00723622">
            <w:pPr>
              <w:widowControl w:val="0"/>
              <w:spacing w:line="300" w:lineRule="exact"/>
              <w:rPr>
                <w:rFonts w:ascii="Times New Roman" w:hAnsi="Times New Roman"/>
                <w:color w:val="000000" w:themeColor="text1"/>
                <w:sz w:val="26"/>
                <w:szCs w:val="26"/>
                <w:lang w:val="es-ES"/>
              </w:rPr>
            </w:pPr>
            <w:bookmarkStart w:id="15" w:name="_Toc515269282"/>
            <w:r w:rsidRPr="006C06E0">
              <w:rPr>
                <w:rFonts w:ascii="Times New Roman" w:hAnsi="Times New Roman"/>
                <w:color w:val="000000" w:themeColor="text1"/>
                <w:sz w:val="26"/>
                <w:szCs w:val="26"/>
                <w:lang w:val="nl-NL"/>
              </w:rPr>
              <w:t>Điều 49: Công bố thông tin của Công ty</w:t>
            </w:r>
            <w:bookmarkEnd w:id="15"/>
          </w:p>
        </w:tc>
        <w:tc>
          <w:tcPr>
            <w:tcW w:w="2790" w:type="dxa"/>
          </w:tcPr>
          <w:p w:rsidR="00723622" w:rsidRPr="006C06E0" w:rsidRDefault="00723622" w:rsidP="00723622">
            <w:pPr>
              <w:rPr>
                <w:color w:val="000000" w:themeColor="text1"/>
              </w:rPr>
            </w:pPr>
            <w:r w:rsidRPr="006C06E0">
              <w:rPr>
                <w:rFonts w:ascii="Times New Roman" w:hAnsi="Times New Roman" w:cs="Times New Roman"/>
                <w:color w:val="000000" w:themeColor="text1"/>
                <w:sz w:val="26"/>
                <w:szCs w:val="26"/>
                <w:lang w:val="es-ES"/>
              </w:rPr>
              <w:t>Giữ nguyên</w:t>
            </w:r>
          </w:p>
        </w:tc>
      </w:tr>
      <w:tr w:rsidR="006C06E0" w:rsidRPr="006C06E0" w:rsidTr="000F584E">
        <w:tc>
          <w:tcPr>
            <w:tcW w:w="630" w:type="dxa"/>
          </w:tcPr>
          <w:p w:rsidR="00723622" w:rsidRPr="006C06E0" w:rsidRDefault="00723622" w:rsidP="00723622">
            <w:pPr>
              <w:pStyle w:val="ListParagraph"/>
              <w:ind w:left="0"/>
              <w:rPr>
                <w:rFonts w:ascii="Times New Roman" w:hAnsi="Times New Roman" w:cs="Times New Roman"/>
                <w:color w:val="000000" w:themeColor="text1"/>
                <w:sz w:val="26"/>
                <w:szCs w:val="26"/>
                <w:lang w:val="es-ES"/>
              </w:rPr>
            </w:pPr>
          </w:p>
        </w:tc>
        <w:tc>
          <w:tcPr>
            <w:tcW w:w="11790" w:type="dxa"/>
            <w:gridSpan w:val="2"/>
          </w:tcPr>
          <w:p w:rsidR="00723622" w:rsidRPr="006C06E0" w:rsidRDefault="00723622" w:rsidP="00723622">
            <w:pPr>
              <w:widowControl w:val="0"/>
              <w:spacing w:line="300" w:lineRule="exact"/>
              <w:rPr>
                <w:rFonts w:ascii="Times New Roman" w:hAnsi="Times New Roman"/>
                <w:color w:val="000000" w:themeColor="text1"/>
                <w:sz w:val="26"/>
                <w:szCs w:val="26"/>
                <w:lang w:val="es-ES"/>
              </w:rPr>
            </w:pPr>
            <w:r w:rsidRPr="006C06E0">
              <w:rPr>
                <w:rFonts w:ascii="Times New Roman" w:hAnsi="Times New Roman"/>
                <w:color w:val="000000" w:themeColor="text1"/>
                <w:sz w:val="26"/>
                <w:szCs w:val="26"/>
                <w:lang w:val="es-ES"/>
              </w:rPr>
              <w:t>CHƯƠNG XII. CHẾ ĐỘ BÁO CÁO, GIÁM SÁT VÀ XỬ LÝ VI PHẠM</w:t>
            </w:r>
          </w:p>
        </w:tc>
        <w:tc>
          <w:tcPr>
            <w:tcW w:w="2790" w:type="dxa"/>
          </w:tcPr>
          <w:p w:rsidR="00723622" w:rsidRPr="006C06E0" w:rsidRDefault="00723622" w:rsidP="00723622">
            <w:pPr>
              <w:rPr>
                <w:color w:val="000000" w:themeColor="text1"/>
              </w:rPr>
            </w:pPr>
            <w:r w:rsidRPr="006C06E0">
              <w:rPr>
                <w:rFonts w:ascii="Times New Roman" w:hAnsi="Times New Roman" w:cs="Times New Roman"/>
                <w:color w:val="000000" w:themeColor="text1"/>
                <w:sz w:val="26"/>
                <w:szCs w:val="26"/>
                <w:lang w:val="es-ES"/>
              </w:rPr>
              <w:t>Giữ nguyên</w:t>
            </w:r>
          </w:p>
        </w:tc>
      </w:tr>
      <w:tr w:rsidR="006C06E0" w:rsidRPr="006C06E0" w:rsidTr="000F584E">
        <w:tc>
          <w:tcPr>
            <w:tcW w:w="630" w:type="dxa"/>
          </w:tcPr>
          <w:p w:rsidR="00723622" w:rsidRPr="006C06E0" w:rsidRDefault="00723622" w:rsidP="00723622">
            <w:pPr>
              <w:pStyle w:val="ListParagraph"/>
              <w:ind w:left="0"/>
              <w:rPr>
                <w:rFonts w:ascii="Times New Roman" w:hAnsi="Times New Roman" w:cs="Times New Roman"/>
                <w:color w:val="000000" w:themeColor="text1"/>
                <w:sz w:val="26"/>
                <w:szCs w:val="26"/>
                <w:lang w:val="es-ES"/>
              </w:rPr>
            </w:pPr>
            <w:r w:rsidRPr="006C06E0">
              <w:rPr>
                <w:rFonts w:ascii="Times New Roman" w:hAnsi="Times New Roman" w:cs="Times New Roman"/>
                <w:color w:val="000000" w:themeColor="text1"/>
                <w:sz w:val="26"/>
                <w:szCs w:val="26"/>
                <w:lang w:val="es-ES"/>
              </w:rPr>
              <w:t>50</w:t>
            </w:r>
          </w:p>
        </w:tc>
        <w:tc>
          <w:tcPr>
            <w:tcW w:w="11790" w:type="dxa"/>
            <w:gridSpan w:val="2"/>
          </w:tcPr>
          <w:p w:rsidR="00723622" w:rsidRPr="006C06E0" w:rsidRDefault="00723622" w:rsidP="00723622">
            <w:pPr>
              <w:widowControl w:val="0"/>
              <w:spacing w:line="300" w:lineRule="exact"/>
              <w:rPr>
                <w:rFonts w:ascii="Times New Roman" w:hAnsi="Times New Roman"/>
                <w:color w:val="000000" w:themeColor="text1"/>
                <w:sz w:val="26"/>
                <w:szCs w:val="26"/>
                <w:lang w:val="es-ES"/>
              </w:rPr>
            </w:pPr>
            <w:r w:rsidRPr="006C06E0">
              <w:rPr>
                <w:rFonts w:ascii="Times New Roman" w:hAnsi="Times New Roman"/>
                <w:color w:val="000000" w:themeColor="text1"/>
                <w:sz w:val="26"/>
                <w:szCs w:val="26"/>
                <w:lang w:val="es-ES"/>
              </w:rPr>
              <w:t>Điều 50. Báo cáo</w:t>
            </w:r>
          </w:p>
        </w:tc>
        <w:tc>
          <w:tcPr>
            <w:tcW w:w="2790" w:type="dxa"/>
          </w:tcPr>
          <w:p w:rsidR="00723622" w:rsidRPr="006C06E0" w:rsidRDefault="00723622" w:rsidP="00723622">
            <w:pPr>
              <w:rPr>
                <w:color w:val="000000" w:themeColor="text1"/>
              </w:rPr>
            </w:pPr>
            <w:r w:rsidRPr="006C06E0">
              <w:rPr>
                <w:rFonts w:ascii="Times New Roman" w:hAnsi="Times New Roman" w:cs="Times New Roman"/>
                <w:color w:val="000000" w:themeColor="text1"/>
                <w:sz w:val="26"/>
                <w:szCs w:val="26"/>
                <w:lang w:val="es-ES"/>
              </w:rPr>
              <w:t>Giữ nguyên</w:t>
            </w:r>
          </w:p>
        </w:tc>
      </w:tr>
      <w:tr w:rsidR="006C06E0" w:rsidRPr="006C06E0" w:rsidTr="000F584E">
        <w:tc>
          <w:tcPr>
            <w:tcW w:w="630" w:type="dxa"/>
          </w:tcPr>
          <w:p w:rsidR="00723622" w:rsidRPr="006C06E0" w:rsidRDefault="00723622" w:rsidP="00723622">
            <w:pPr>
              <w:pStyle w:val="ListParagraph"/>
              <w:ind w:left="0"/>
              <w:rPr>
                <w:rFonts w:ascii="Times New Roman" w:hAnsi="Times New Roman" w:cs="Times New Roman"/>
                <w:color w:val="000000" w:themeColor="text1"/>
                <w:sz w:val="26"/>
                <w:szCs w:val="26"/>
                <w:lang w:val="es-ES"/>
              </w:rPr>
            </w:pPr>
            <w:r w:rsidRPr="006C06E0">
              <w:rPr>
                <w:rFonts w:ascii="Times New Roman" w:hAnsi="Times New Roman" w:cs="Times New Roman"/>
                <w:color w:val="000000" w:themeColor="text1"/>
                <w:sz w:val="26"/>
                <w:szCs w:val="26"/>
                <w:lang w:val="es-ES"/>
              </w:rPr>
              <w:t>51</w:t>
            </w:r>
          </w:p>
        </w:tc>
        <w:tc>
          <w:tcPr>
            <w:tcW w:w="11790" w:type="dxa"/>
            <w:gridSpan w:val="2"/>
          </w:tcPr>
          <w:p w:rsidR="00723622" w:rsidRPr="006C06E0" w:rsidRDefault="00723622" w:rsidP="00723622">
            <w:pPr>
              <w:widowControl w:val="0"/>
              <w:spacing w:line="300" w:lineRule="exact"/>
              <w:rPr>
                <w:rFonts w:ascii="Times New Roman" w:hAnsi="Times New Roman"/>
                <w:color w:val="000000" w:themeColor="text1"/>
                <w:sz w:val="26"/>
                <w:szCs w:val="26"/>
                <w:lang w:val="es-ES"/>
              </w:rPr>
            </w:pPr>
            <w:r w:rsidRPr="006C06E0">
              <w:rPr>
                <w:rFonts w:ascii="Times New Roman" w:hAnsi="Times New Roman"/>
                <w:color w:val="000000" w:themeColor="text1"/>
                <w:sz w:val="26"/>
                <w:szCs w:val="26"/>
                <w:lang w:val="es-ES"/>
              </w:rPr>
              <w:t>Điều 51. Giám sát</w:t>
            </w:r>
          </w:p>
        </w:tc>
        <w:tc>
          <w:tcPr>
            <w:tcW w:w="2790" w:type="dxa"/>
          </w:tcPr>
          <w:p w:rsidR="00723622" w:rsidRPr="006C06E0" w:rsidRDefault="00723622" w:rsidP="00723622">
            <w:pPr>
              <w:rPr>
                <w:color w:val="000000" w:themeColor="text1"/>
              </w:rPr>
            </w:pPr>
            <w:r w:rsidRPr="006C06E0">
              <w:rPr>
                <w:rFonts w:ascii="Times New Roman" w:hAnsi="Times New Roman" w:cs="Times New Roman"/>
                <w:color w:val="000000" w:themeColor="text1"/>
                <w:sz w:val="26"/>
                <w:szCs w:val="26"/>
                <w:lang w:val="es-ES"/>
              </w:rPr>
              <w:t>Giữ nguyên</w:t>
            </w:r>
          </w:p>
        </w:tc>
      </w:tr>
      <w:tr w:rsidR="006C06E0" w:rsidRPr="006C06E0" w:rsidTr="000F584E">
        <w:tc>
          <w:tcPr>
            <w:tcW w:w="630" w:type="dxa"/>
          </w:tcPr>
          <w:p w:rsidR="00723622" w:rsidRPr="006C06E0" w:rsidRDefault="00723622" w:rsidP="00723622">
            <w:pPr>
              <w:pStyle w:val="ListParagraph"/>
              <w:ind w:left="0"/>
              <w:rPr>
                <w:rFonts w:ascii="Times New Roman" w:hAnsi="Times New Roman" w:cs="Times New Roman"/>
                <w:color w:val="000000" w:themeColor="text1"/>
                <w:sz w:val="26"/>
                <w:szCs w:val="26"/>
                <w:lang w:val="es-ES"/>
              </w:rPr>
            </w:pPr>
            <w:r w:rsidRPr="006C06E0">
              <w:rPr>
                <w:rFonts w:ascii="Times New Roman" w:hAnsi="Times New Roman" w:cs="Times New Roman"/>
                <w:color w:val="000000" w:themeColor="text1"/>
                <w:sz w:val="26"/>
                <w:szCs w:val="26"/>
                <w:lang w:val="es-ES"/>
              </w:rPr>
              <w:t>52</w:t>
            </w:r>
          </w:p>
        </w:tc>
        <w:tc>
          <w:tcPr>
            <w:tcW w:w="11790" w:type="dxa"/>
            <w:gridSpan w:val="2"/>
          </w:tcPr>
          <w:p w:rsidR="00723622" w:rsidRPr="006C06E0" w:rsidRDefault="00723622" w:rsidP="00723622">
            <w:pPr>
              <w:widowControl w:val="0"/>
              <w:spacing w:line="300" w:lineRule="exact"/>
              <w:rPr>
                <w:rFonts w:ascii="Times New Roman" w:hAnsi="Times New Roman"/>
                <w:color w:val="000000" w:themeColor="text1"/>
                <w:sz w:val="26"/>
                <w:szCs w:val="26"/>
                <w:lang w:val="es-ES"/>
              </w:rPr>
            </w:pPr>
            <w:r w:rsidRPr="006C06E0">
              <w:rPr>
                <w:rFonts w:ascii="Times New Roman" w:hAnsi="Times New Roman"/>
                <w:color w:val="000000" w:themeColor="text1"/>
                <w:sz w:val="26"/>
                <w:szCs w:val="26"/>
                <w:lang w:val="es-ES"/>
              </w:rPr>
              <w:t>Điều 52. Xử lý vi phạm</w:t>
            </w:r>
          </w:p>
        </w:tc>
        <w:tc>
          <w:tcPr>
            <w:tcW w:w="2790" w:type="dxa"/>
          </w:tcPr>
          <w:p w:rsidR="00723622" w:rsidRPr="006C06E0" w:rsidRDefault="00723622" w:rsidP="00723622">
            <w:pPr>
              <w:rPr>
                <w:color w:val="000000" w:themeColor="text1"/>
              </w:rPr>
            </w:pPr>
            <w:r w:rsidRPr="006C06E0">
              <w:rPr>
                <w:rFonts w:ascii="Times New Roman" w:hAnsi="Times New Roman" w:cs="Times New Roman"/>
                <w:color w:val="000000" w:themeColor="text1"/>
                <w:sz w:val="26"/>
                <w:szCs w:val="26"/>
                <w:lang w:val="es-ES"/>
              </w:rPr>
              <w:t>Giữ nguyên</w:t>
            </w:r>
          </w:p>
        </w:tc>
      </w:tr>
      <w:tr w:rsidR="006C06E0" w:rsidRPr="006C06E0" w:rsidTr="000F584E">
        <w:tc>
          <w:tcPr>
            <w:tcW w:w="630" w:type="dxa"/>
          </w:tcPr>
          <w:p w:rsidR="00723622" w:rsidRPr="006C06E0" w:rsidRDefault="00723622" w:rsidP="00723622">
            <w:pPr>
              <w:pStyle w:val="ListParagraph"/>
              <w:ind w:left="0"/>
              <w:rPr>
                <w:rFonts w:ascii="Times New Roman" w:hAnsi="Times New Roman" w:cs="Times New Roman"/>
                <w:color w:val="000000" w:themeColor="text1"/>
                <w:sz w:val="26"/>
                <w:szCs w:val="26"/>
                <w:lang w:val="es-ES"/>
              </w:rPr>
            </w:pPr>
          </w:p>
        </w:tc>
        <w:tc>
          <w:tcPr>
            <w:tcW w:w="11790" w:type="dxa"/>
            <w:gridSpan w:val="2"/>
          </w:tcPr>
          <w:p w:rsidR="00723622" w:rsidRPr="006C06E0" w:rsidRDefault="00723622" w:rsidP="00723622">
            <w:pPr>
              <w:widowControl w:val="0"/>
              <w:spacing w:line="300" w:lineRule="exact"/>
              <w:rPr>
                <w:rFonts w:ascii="Times New Roman" w:hAnsi="Times New Roman"/>
                <w:color w:val="000000" w:themeColor="text1"/>
                <w:sz w:val="26"/>
                <w:szCs w:val="26"/>
                <w:lang w:val="es-ES"/>
              </w:rPr>
            </w:pPr>
            <w:r w:rsidRPr="006C06E0">
              <w:rPr>
                <w:rFonts w:ascii="Times New Roman" w:hAnsi="Times New Roman"/>
                <w:color w:val="000000" w:themeColor="text1"/>
                <w:sz w:val="26"/>
                <w:szCs w:val="26"/>
                <w:lang w:val="es-ES"/>
              </w:rPr>
              <w:t>CHƯƠNG XIII. GIẢI QUYẾT TRANH CHẤP NỘI BỘ</w:t>
            </w:r>
          </w:p>
        </w:tc>
        <w:tc>
          <w:tcPr>
            <w:tcW w:w="2790" w:type="dxa"/>
          </w:tcPr>
          <w:p w:rsidR="00723622" w:rsidRPr="006C06E0" w:rsidRDefault="00723622" w:rsidP="00723622">
            <w:pPr>
              <w:rPr>
                <w:color w:val="000000" w:themeColor="text1"/>
              </w:rPr>
            </w:pPr>
            <w:r w:rsidRPr="006C06E0">
              <w:rPr>
                <w:rFonts w:ascii="Times New Roman" w:hAnsi="Times New Roman" w:cs="Times New Roman"/>
                <w:color w:val="000000" w:themeColor="text1"/>
                <w:sz w:val="26"/>
                <w:szCs w:val="26"/>
                <w:lang w:val="es-ES"/>
              </w:rPr>
              <w:t>Giữ nguyên</w:t>
            </w:r>
          </w:p>
        </w:tc>
      </w:tr>
      <w:tr w:rsidR="006C06E0" w:rsidRPr="006C06E0" w:rsidTr="000F584E">
        <w:tc>
          <w:tcPr>
            <w:tcW w:w="630" w:type="dxa"/>
          </w:tcPr>
          <w:p w:rsidR="00723622" w:rsidRPr="006C06E0" w:rsidRDefault="00723622" w:rsidP="00723622">
            <w:pPr>
              <w:pStyle w:val="ListParagraph"/>
              <w:ind w:left="0"/>
              <w:rPr>
                <w:rFonts w:ascii="Times New Roman" w:hAnsi="Times New Roman" w:cs="Times New Roman"/>
                <w:color w:val="000000" w:themeColor="text1"/>
                <w:sz w:val="26"/>
                <w:szCs w:val="26"/>
                <w:lang w:val="es-ES"/>
              </w:rPr>
            </w:pPr>
            <w:r w:rsidRPr="006C06E0">
              <w:rPr>
                <w:rFonts w:ascii="Times New Roman" w:hAnsi="Times New Roman" w:cs="Times New Roman"/>
                <w:color w:val="000000" w:themeColor="text1"/>
                <w:sz w:val="26"/>
                <w:szCs w:val="26"/>
                <w:lang w:val="es-ES"/>
              </w:rPr>
              <w:t>53</w:t>
            </w:r>
          </w:p>
        </w:tc>
        <w:tc>
          <w:tcPr>
            <w:tcW w:w="11790" w:type="dxa"/>
            <w:gridSpan w:val="2"/>
          </w:tcPr>
          <w:p w:rsidR="00723622" w:rsidRPr="006C06E0" w:rsidRDefault="00723622" w:rsidP="00723622">
            <w:pPr>
              <w:widowControl w:val="0"/>
              <w:spacing w:line="300" w:lineRule="exact"/>
              <w:rPr>
                <w:rFonts w:ascii="Times New Roman" w:hAnsi="Times New Roman"/>
                <w:color w:val="000000" w:themeColor="text1"/>
                <w:sz w:val="26"/>
                <w:szCs w:val="26"/>
                <w:lang w:val="es-ES"/>
              </w:rPr>
            </w:pPr>
            <w:r w:rsidRPr="006C06E0">
              <w:rPr>
                <w:rFonts w:ascii="Times New Roman" w:hAnsi="Times New Roman"/>
                <w:color w:val="000000" w:themeColor="text1"/>
                <w:sz w:val="26"/>
                <w:szCs w:val="26"/>
                <w:lang w:val="es-ES"/>
              </w:rPr>
              <w:t>Điều 53. Giải quyết tranh chấp nội bộ</w:t>
            </w:r>
          </w:p>
        </w:tc>
        <w:tc>
          <w:tcPr>
            <w:tcW w:w="2790" w:type="dxa"/>
          </w:tcPr>
          <w:p w:rsidR="00723622" w:rsidRPr="006C06E0" w:rsidRDefault="00723622" w:rsidP="00723622">
            <w:pPr>
              <w:rPr>
                <w:color w:val="000000" w:themeColor="text1"/>
              </w:rPr>
            </w:pPr>
            <w:r w:rsidRPr="006C06E0">
              <w:rPr>
                <w:rFonts w:ascii="Times New Roman" w:hAnsi="Times New Roman" w:cs="Times New Roman"/>
                <w:color w:val="000000" w:themeColor="text1"/>
                <w:sz w:val="26"/>
                <w:szCs w:val="26"/>
                <w:lang w:val="es-ES"/>
              </w:rPr>
              <w:t>Giữ nguyên</w:t>
            </w:r>
          </w:p>
        </w:tc>
      </w:tr>
      <w:tr w:rsidR="006C06E0" w:rsidRPr="00277B96" w:rsidTr="000F584E">
        <w:tc>
          <w:tcPr>
            <w:tcW w:w="630" w:type="dxa"/>
          </w:tcPr>
          <w:p w:rsidR="00251607" w:rsidRPr="006C06E0" w:rsidRDefault="00251607" w:rsidP="00723622">
            <w:pPr>
              <w:pStyle w:val="ListParagraph"/>
              <w:ind w:left="0"/>
              <w:rPr>
                <w:rFonts w:ascii="Times New Roman" w:hAnsi="Times New Roman" w:cs="Times New Roman"/>
                <w:color w:val="000000" w:themeColor="text1"/>
                <w:sz w:val="26"/>
                <w:szCs w:val="26"/>
                <w:lang w:val="es-ES"/>
              </w:rPr>
            </w:pPr>
          </w:p>
        </w:tc>
        <w:tc>
          <w:tcPr>
            <w:tcW w:w="6300" w:type="dxa"/>
          </w:tcPr>
          <w:p w:rsidR="00251607" w:rsidRPr="006C06E0" w:rsidRDefault="00251607" w:rsidP="00723622">
            <w:pPr>
              <w:widowControl w:val="0"/>
              <w:spacing w:line="300" w:lineRule="exact"/>
              <w:rPr>
                <w:rFonts w:ascii="Times New Roman" w:hAnsi="Times New Roman"/>
                <w:color w:val="000000" w:themeColor="text1"/>
                <w:sz w:val="26"/>
                <w:szCs w:val="26"/>
                <w:lang w:val="es-ES"/>
              </w:rPr>
            </w:pPr>
            <w:r w:rsidRPr="006C06E0">
              <w:rPr>
                <w:rFonts w:ascii="Times New Roman" w:hAnsi="Times New Roman"/>
                <w:color w:val="000000" w:themeColor="text1"/>
                <w:sz w:val="26"/>
                <w:szCs w:val="26"/>
                <w:lang w:val="es-ES"/>
              </w:rPr>
              <w:t xml:space="preserve">1.b): …. Liên quan đến tranh chấp trong vòng </w:t>
            </w:r>
            <w:r w:rsidRPr="006C06E0">
              <w:rPr>
                <w:rFonts w:ascii="Times New Roman" w:hAnsi="Times New Roman"/>
                <w:color w:val="000000" w:themeColor="text1"/>
                <w:sz w:val="26"/>
                <w:szCs w:val="26"/>
                <w:u w:val="single"/>
                <w:lang w:val="es-ES"/>
              </w:rPr>
              <w:t>mười lăm (15) ngày</w:t>
            </w:r>
            <w:r w:rsidRPr="006C06E0">
              <w:rPr>
                <w:rFonts w:ascii="Times New Roman" w:hAnsi="Times New Roman"/>
                <w:color w:val="000000" w:themeColor="text1"/>
                <w:sz w:val="26"/>
                <w:szCs w:val="26"/>
                <w:lang w:val="es-ES"/>
              </w:rPr>
              <w:t xml:space="preserve"> làm việc kể từ ngày tranh chấp…</w:t>
            </w:r>
          </w:p>
        </w:tc>
        <w:tc>
          <w:tcPr>
            <w:tcW w:w="5490" w:type="dxa"/>
          </w:tcPr>
          <w:p w:rsidR="00251607" w:rsidRPr="006C06E0" w:rsidRDefault="00251607" w:rsidP="00251607">
            <w:pPr>
              <w:widowControl w:val="0"/>
              <w:spacing w:line="300" w:lineRule="exact"/>
              <w:rPr>
                <w:rFonts w:ascii="Times New Roman" w:hAnsi="Times New Roman"/>
                <w:color w:val="000000" w:themeColor="text1"/>
                <w:sz w:val="26"/>
                <w:szCs w:val="26"/>
                <w:lang w:val="es-ES"/>
              </w:rPr>
            </w:pPr>
            <w:r w:rsidRPr="006C06E0">
              <w:rPr>
                <w:rFonts w:ascii="Times New Roman" w:hAnsi="Times New Roman"/>
                <w:color w:val="000000" w:themeColor="text1"/>
                <w:sz w:val="26"/>
                <w:szCs w:val="26"/>
                <w:lang w:val="es-ES"/>
              </w:rPr>
              <w:t xml:space="preserve">1.b): …. Liên quan đến tranh chấp trong vòng </w:t>
            </w:r>
            <w:r w:rsidRPr="006C06E0">
              <w:rPr>
                <w:rFonts w:ascii="Times New Roman" w:hAnsi="Times New Roman"/>
                <w:i/>
                <w:color w:val="000000" w:themeColor="text1"/>
                <w:sz w:val="26"/>
                <w:szCs w:val="26"/>
                <w:u w:val="single"/>
                <w:lang w:val="es-ES"/>
              </w:rPr>
              <w:t>ba mươi (30) ngày</w:t>
            </w:r>
            <w:r w:rsidRPr="006C06E0">
              <w:rPr>
                <w:rFonts w:ascii="Times New Roman" w:hAnsi="Times New Roman"/>
                <w:color w:val="000000" w:themeColor="text1"/>
                <w:sz w:val="26"/>
                <w:szCs w:val="26"/>
                <w:lang w:val="es-ES"/>
              </w:rPr>
              <w:t xml:space="preserve"> làm việc kể từ ngày tranh chấp…</w:t>
            </w:r>
          </w:p>
        </w:tc>
        <w:tc>
          <w:tcPr>
            <w:tcW w:w="2790" w:type="dxa"/>
          </w:tcPr>
          <w:p w:rsidR="00251607" w:rsidRPr="006C06E0" w:rsidRDefault="00251607" w:rsidP="00723622">
            <w:pPr>
              <w:rPr>
                <w:rFonts w:ascii="Times New Roman" w:hAnsi="Times New Roman" w:cs="Times New Roman"/>
                <w:color w:val="000000" w:themeColor="text1"/>
                <w:sz w:val="26"/>
                <w:szCs w:val="26"/>
                <w:lang w:val="es-ES"/>
              </w:rPr>
            </w:pPr>
            <w:r w:rsidRPr="006C06E0">
              <w:rPr>
                <w:rFonts w:ascii="Times New Roman" w:hAnsi="Times New Roman" w:cs="Times New Roman"/>
                <w:color w:val="000000" w:themeColor="text1"/>
                <w:sz w:val="26"/>
                <w:szCs w:val="26"/>
                <w:lang w:val="es-ES"/>
              </w:rPr>
              <w:t>-Sửa theo điểm b K1 điều 62 Điều lệ công ty.</w:t>
            </w:r>
          </w:p>
        </w:tc>
      </w:tr>
      <w:tr w:rsidR="006C06E0" w:rsidRPr="006C06E0" w:rsidTr="000F584E">
        <w:tc>
          <w:tcPr>
            <w:tcW w:w="630" w:type="dxa"/>
          </w:tcPr>
          <w:p w:rsidR="00723622" w:rsidRPr="006C06E0" w:rsidRDefault="00723622" w:rsidP="00723622">
            <w:pPr>
              <w:pStyle w:val="ListParagraph"/>
              <w:ind w:left="0"/>
              <w:rPr>
                <w:rFonts w:ascii="Times New Roman" w:hAnsi="Times New Roman" w:cs="Times New Roman"/>
                <w:color w:val="000000" w:themeColor="text1"/>
                <w:sz w:val="26"/>
                <w:szCs w:val="26"/>
                <w:lang w:val="es-ES"/>
              </w:rPr>
            </w:pPr>
          </w:p>
        </w:tc>
        <w:tc>
          <w:tcPr>
            <w:tcW w:w="11790" w:type="dxa"/>
            <w:gridSpan w:val="2"/>
          </w:tcPr>
          <w:p w:rsidR="00723622" w:rsidRPr="006C06E0" w:rsidRDefault="00723622" w:rsidP="00723622">
            <w:pPr>
              <w:widowControl w:val="0"/>
              <w:spacing w:line="300" w:lineRule="exact"/>
              <w:rPr>
                <w:rFonts w:ascii="Times New Roman" w:hAnsi="Times New Roman"/>
                <w:color w:val="000000" w:themeColor="text1"/>
                <w:sz w:val="26"/>
                <w:szCs w:val="26"/>
                <w:lang w:val="es-ES"/>
              </w:rPr>
            </w:pPr>
            <w:r w:rsidRPr="006C06E0">
              <w:rPr>
                <w:rFonts w:ascii="Times New Roman" w:hAnsi="Times New Roman"/>
                <w:color w:val="000000" w:themeColor="text1"/>
                <w:sz w:val="26"/>
                <w:szCs w:val="26"/>
                <w:lang w:val="es-ES"/>
              </w:rPr>
              <w:t>CHƯƠNG XIV. BỔ SUNG VÀ SỬA ĐỔI QUY CHẾ QUẢN TRỊ CÔNG TY</w:t>
            </w:r>
          </w:p>
        </w:tc>
        <w:tc>
          <w:tcPr>
            <w:tcW w:w="2790" w:type="dxa"/>
          </w:tcPr>
          <w:p w:rsidR="00723622" w:rsidRPr="006C06E0" w:rsidRDefault="00723622" w:rsidP="00723622">
            <w:pPr>
              <w:rPr>
                <w:color w:val="000000" w:themeColor="text1"/>
              </w:rPr>
            </w:pPr>
            <w:r w:rsidRPr="006C06E0">
              <w:rPr>
                <w:rFonts w:ascii="Times New Roman" w:hAnsi="Times New Roman" w:cs="Times New Roman"/>
                <w:color w:val="000000" w:themeColor="text1"/>
                <w:sz w:val="26"/>
                <w:szCs w:val="26"/>
                <w:lang w:val="es-ES"/>
              </w:rPr>
              <w:t>Giữ nguyên</w:t>
            </w:r>
          </w:p>
        </w:tc>
      </w:tr>
      <w:tr w:rsidR="006C06E0" w:rsidRPr="006C06E0" w:rsidTr="000F584E">
        <w:tc>
          <w:tcPr>
            <w:tcW w:w="630" w:type="dxa"/>
          </w:tcPr>
          <w:p w:rsidR="00723622" w:rsidRPr="006C06E0" w:rsidRDefault="00723622" w:rsidP="00723622">
            <w:pPr>
              <w:pStyle w:val="ListParagraph"/>
              <w:ind w:left="0"/>
              <w:rPr>
                <w:rFonts w:ascii="Times New Roman" w:hAnsi="Times New Roman" w:cs="Times New Roman"/>
                <w:color w:val="000000" w:themeColor="text1"/>
                <w:sz w:val="26"/>
                <w:szCs w:val="26"/>
                <w:lang w:val="es-ES"/>
              </w:rPr>
            </w:pPr>
            <w:r w:rsidRPr="006C06E0">
              <w:rPr>
                <w:rFonts w:ascii="Times New Roman" w:hAnsi="Times New Roman" w:cs="Times New Roman"/>
                <w:color w:val="000000" w:themeColor="text1"/>
                <w:sz w:val="26"/>
                <w:szCs w:val="26"/>
                <w:lang w:val="es-ES"/>
              </w:rPr>
              <w:t>54</w:t>
            </w:r>
          </w:p>
        </w:tc>
        <w:tc>
          <w:tcPr>
            <w:tcW w:w="11790" w:type="dxa"/>
            <w:gridSpan w:val="2"/>
          </w:tcPr>
          <w:p w:rsidR="00723622" w:rsidRPr="006C06E0" w:rsidRDefault="00723622" w:rsidP="00723622">
            <w:pPr>
              <w:widowControl w:val="0"/>
              <w:spacing w:line="300" w:lineRule="exact"/>
              <w:rPr>
                <w:rFonts w:ascii="Times New Roman" w:hAnsi="Times New Roman"/>
                <w:color w:val="000000" w:themeColor="text1"/>
                <w:sz w:val="26"/>
                <w:szCs w:val="26"/>
                <w:lang w:val="es-ES"/>
              </w:rPr>
            </w:pPr>
            <w:r w:rsidRPr="006C06E0">
              <w:rPr>
                <w:rFonts w:ascii="Times New Roman" w:hAnsi="Times New Roman"/>
                <w:color w:val="000000" w:themeColor="text1"/>
                <w:sz w:val="26"/>
                <w:szCs w:val="26"/>
                <w:lang w:val="es-ES"/>
              </w:rPr>
              <w:t>Điều 54, Điều khoản thi hành</w:t>
            </w:r>
          </w:p>
        </w:tc>
        <w:tc>
          <w:tcPr>
            <w:tcW w:w="2790" w:type="dxa"/>
          </w:tcPr>
          <w:p w:rsidR="00723622" w:rsidRPr="006C06E0" w:rsidRDefault="00723622" w:rsidP="00723622">
            <w:pPr>
              <w:rPr>
                <w:color w:val="000000" w:themeColor="text1"/>
              </w:rPr>
            </w:pPr>
            <w:r w:rsidRPr="006C06E0">
              <w:rPr>
                <w:rFonts w:ascii="Times New Roman" w:hAnsi="Times New Roman" w:cs="Times New Roman"/>
                <w:color w:val="000000" w:themeColor="text1"/>
                <w:sz w:val="26"/>
                <w:szCs w:val="26"/>
                <w:lang w:val="es-ES"/>
              </w:rPr>
              <w:t>Giữ nguyên</w:t>
            </w:r>
          </w:p>
        </w:tc>
      </w:tr>
    </w:tbl>
    <w:p w:rsidR="00630F0B" w:rsidRPr="006C06E0" w:rsidRDefault="00630F0B" w:rsidP="001B75A8">
      <w:pPr>
        <w:jc w:val="both"/>
        <w:rPr>
          <w:rFonts w:ascii="Times New Roman" w:hAnsi="Times New Roman" w:cs="Times New Roman"/>
          <w:color w:val="000000" w:themeColor="text1"/>
          <w:sz w:val="26"/>
          <w:szCs w:val="26"/>
          <w:lang w:val="nl-NL"/>
        </w:rPr>
      </w:pPr>
    </w:p>
    <w:sectPr w:rsidR="00630F0B" w:rsidRPr="006C06E0" w:rsidSect="00277B96">
      <w:footerReference w:type="default" r:id="rId9"/>
      <w:pgSz w:w="15840" w:h="12240" w:orient="landscape" w:code="1"/>
      <w:pgMar w:top="1440" w:right="450" w:bottom="1440" w:left="720" w:header="403"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7A7" w:rsidRDefault="00A757A7" w:rsidP="00AE1F3B">
      <w:pPr>
        <w:spacing w:after="0" w:line="240" w:lineRule="auto"/>
      </w:pPr>
      <w:r>
        <w:separator/>
      </w:r>
    </w:p>
  </w:endnote>
  <w:endnote w:type="continuationSeparator" w:id="0">
    <w:p w:rsidR="00A757A7" w:rsidRDefault="00A757A7" w:rsidP="00AE1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altName w:val="Courier New"/>
    <w:charset w:val="00"/>
    <w:family w:val="swiss"/>
    <w:pitch w:val="variable"/>
    <w:sig w:usb0="00000001"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VnAvantH">
    <w:altName w:val="Courier New"/>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2104219"/>
      <w:docPartObj>
        <w:docPartGallery w:val="Page Numbers (Bottom of Page)"/>
        <w:docPartUnique/>
      </w:docPartObj>
    </w:sdtPr>
    <w:sdtEndPr>
      <w:rPr>
        <w:noProof/>
      </w:rPr>
    </w:sdtEndPr>
    <w:sdtContent>
      <w:p w:rsidR="003B3055" w:rsidRDefault="003B3055">
        <w:pPr>
          <w:pStyle w:val="Footer"/>
          <w:jc w:val="center"/>
        </w:pPr>
        <w:r>
          <w:fldChar w:fldCharType="begin"/>
        </w:r>
        <w:r>
          <w:instrText xml:space="preserve"> PAGE   \* MERGEFORMAT </w:instrText>
        </w:r>
        <w:r>
          <w:fldChar w:fldCharType="separate"/>
        </w:r>
        <w:r w:rsidR="00277B96">
          <w:rPr>
            <w:noProof/>
          </w:rPr>
          <w:t>1</w:t>
        </w:r>
        <w:r>
          <w:rPr>
            <w:noProof/>
          </w:rPr>
          <w:fldChar w:fldCharType="end"/>
        </w:r>
      </w:p>
    </w:sdtContent>
  </w:sdt>
  <w:p w:rsidR="00071A42" w:rsidRDefault="00071A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7A7" w:rsidRDefault="00A757A7" w:rsidP="00AE1F3B">
      <w:pPr>
        <w:spacing w:after="0" w:line="240" w:lineRule="auto"/>
      </w:pPr>
      <w:r>
        <w:separator/>
      </w:r>
    </w:p>
  </w:footnote>
  <w:footnote w:type="continuationSeparator" w:id="0">
    <w:p w:rsidR="00A757A7" w:rsidRDefault="00A757A7" w:rsidP="00AE1F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12B"/>
    <w:multiLevelType w:val="hybridMultilevel"/>
    <w:tmpl w:val="8D0204E6"/>
    <w:lvl w:ilvl="0" w:tplc="917236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0B26AA"/>
    <w:multiLevelType w:val="hybridMultilevel"/>
    <w:tmpl w:val="322043BA"/>
    <w:lvl w:ilvl="0" w:tplc="9C88B4D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884E1C"/>
    <w:multiLevelType w:val="hybridMultilevel"/>
    <w:tmpl w:val="498AC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B47EC5"/>
    <w:multiLevelType w:val="hybridMultilevel"/>
    <w:tmpl w:val="A6440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2A3C74"/>
    <w:multiLevelType w:val="multilevel"/>
    <w:tmpl w:val="322AEF54"/>
    <w:lvl w:ilvl="0">
      <w:start w:val="1"/>
      <w:numFmt w:val="upperRoman"/>
      <w:pStyle w:val="Heading1"/>
      <w:lvlText w:val="%1."/>
      <w:lvlJc w:val="left"/>
      <w:pPr>
        <w:tabs>
          <w:tab w:val="num" w:pos="720"/>
        </w:tabs>
        <w:ind w:left="284" w:hanging="284"/>
      </w:pPr>
      <w:rPr>
        <w:rFonts w:hint="default"/>
      </w:rPr>
    </w:lvl>
    <w:lvl w:ilvl="1">
      <w:start w:val="1"/>
      <w:numFmt w:val="decimal"/>
      <w:pStyle w:val="Heading2"/>
      <w:lvlText w:val="%2."/>
      <w:lvlJc w:val="left"/>
      <w:pPr>
        <w:tabs>
          <w:tab w:val="num" w:pos="680"/>
        </w:tabs>
        <w:ind w:left="680" w:hanging="510"/>
      </w:pPr>
      <w:rPr>
        <w:rFonts w:hint="default"/>
      </w:rPr>
    </w:lvl>
    <w:lvl w:ilvl="2">
      <w:start w:val="1"/>
      <w:numFmt w:val="decimal"/>
      <w:pStyle w:val="Heading3"/>
      <w:lvlText w:val="%2.%3."/>
      <w:lvlJc w:val="left"/>
      <w:pPr>
        <w:tabs>
          <w:tab w:val="num" w:pos="851"/>
        </w:tabs>
        <w:ind w:left="851" w:hanging="567"/>
      </w:pPr>
      <w:rPr>
        <w:rFonts w:hint="default"/>
      </w:rPr>
    </w:lvl>
    <w:lvl w:ilvl="3">
      <w:start w:val="1"/>
      <w:numFmt w:val="lowerLetter"/>
      <w:pStyle w:val="Heading4"/>
      <w:lvlText w:val="%4)"/>
      <w:lvlJc w:val="left"/>
      <w:pPr>
        <w:tabs>
          <w:tab w:val="num" w:pos="851"/>
        </w:tabs>
        <w:ind w:left="851" w:hanging="567"/>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num w:numId="1">
    <w:abstractNumId w:val="1"/>
  </w:num>
  <w:num w:numId="2">
    <w:abstractNumId w:val="0"/>
  </w:num>
  <w:num w:numId="3">
    <w:abstractNumId w:val="3"/>
  </w:num>
  <w:num w:numId="4">
    <w:abstractNumId w:val="4"/>
  </w:num>
  <w:num w:numId="5">
    <w:abstractNumId w:val="2"/>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rson w15:author="Bui Quang Minh">
    <w15:presenceInfo w15:providerId="None" w15:userId="Bui Quang Min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819"/>
    <w:rsid w:val="00004ADD"/>
    <w:rsid w:val="00014EF9"/>
    <w:rsid w:val="0001585E"/>
    <w:rsid w:val="00023205"/>
    <w:rsid w:val="00026825"/>
    <w:rsid w:val="0003762E"/>
    <w:rsid w:val="00050488"/>
    <w:rsid w:val="00055600"/>
    <w:rsid w:val="00071A42"/>
    <w:rsid w:val="00074983"/>
    <w:rsid w:val="00074DEA"/>
    <w:rsid w:val="0007748C"/>
    <w:rsid w:val="00087F81"/>
    <w:rsid w:val="0009702B"/>
    <w:rsid w:val="000974DF"/>
    <w:rsid w:val="000A2D7E"/>
    <w:rsid w:val="000A4E17"/>
    <w:rsid w:val="000B5DAB"/>
    <w:rsid w:val="000C015A"/>
    <w:rsid w:val="000C0481"/>
    <w:rsid w:val="000C6095"/>
    <w:rsid w:val="000C6104"/>
    <w:rsid w:val="000D1ED6"/>
    <w:rsid w:val="000D3C02"/>
    <w:rsid w:val="000D7676"/>
    <w:rsid w:val="000E5EBD"/>
    <w:rsid w:val="000F069D"/>
    <w:rsid w:val="000F584E"/>
    <w:rsid w:val="000F5CFB"/>
    <w:rsid w:val="00105936"/>
    <w:rsid w:val="00112A16"/>
    <w:rsid w:val="00114402"/>
    <w:rsid w:val="0011501B"/>
    <w:rsid w:val="00117858"/>
    <w:rsid w:val="00121D6F"/>
    <w:rsid w:val="00125F74"/>
    <w:rsid w:val="001302C0"/>
    <w:rsid w:val="00136D87"/>
    <w:rsid w:val="00136DBC"/>
    <w:rsid w:val="00140918"/>
    <w:rsid w:val="001426E7"/>
    <w:rsid w:val="00146D29"/>
    <w:rsid w:val="00147C87"/>
    <w:rsid w:val="00147DF5"/>
    <w:rsid w:val="0016005C"/>
    <w:rsid w:val="0017012F"/>
    <w:rsid w:val="00170A1B"/>
    <w:rsid w:val="001748DE"/>
    <w:rsid w:val="001778C6"/>
    <w:rsid w:val="00191234"/>
    <w:rsid w:val="001A6ADF"/>
    <w:rsid w:val="001B75A8"/>
    <w:rsid w:val="001B7F04"/>
    <w:rsid w:val="001E255B"/>
    <w:rsid w:val="001F5CEF"/>
    <w:rsid w:val="001F6967"/>
    <w:rsid w:val="00204378"/>
    <w:rsid w:val="00204FD3"/>
    <w:rsid w:val="00205DC1"/>
    <w:rsid w:val="00232801"/>
    <w:rsid w:val="00235B67"/>
    <w:rsid w:val="0024194C"/>
    <w:rsid w:val="00243B17"/>
    <w:rsid w:val="00251607"/>
    <w:rsid w:val="00262893"/>
    <w:rsid w:val="00273029"/>
    <w:rsid w:val="002772A8"/>
    <w:rsid w:val="00277B96"/>
    <w:rsid w:val="002C1043"/>
    <w:rsid w:val="002C2EB4"/>
    <w:rsid w:val="002C454A"/>
    <w:rsid w:val="002D00EA"/>
    <w:rsid w:val="002F7119"/>
    <w:rsid w:val="0030377B"/>
    <w:rsid w:val="0031506C"/>
    <w:rsid w:val="00327A95"/>
    <w:rsid w:val="003330E0"/>
    <w:rsid w:val="003337CB"/>
    <w:rsid w:val="003356B3"/>
    <w:rsid w:val="003411B5"/>
    <w:rsid w:val="00343AA1"/>
    <w:rsid w:val="00344A0E"/>
    <w:rsid w:val="003503AC"/>
    <w:rsid w:val="00365599"/>
    <w:rsid w:val="003716AA"/>
    <w:rsid w:val="003777C0"/>
    <w:rsid w:val="003821DB"/>
    <w:rsid w:val="003828F8"/>
    <w:rsid w:val="00385281"/>
    <w:rsid w:val="003875B9"/>
    <w:rsid w:val="00387647"/>
    <w:rsid w:val="003A1EF6"/>
    <w:rsid w:val="003A5993"/>
    <w:rsid w:val="003B3055"/>
    <w:rsid w:val="003C10CA"/>
    <w:rsid w:val="003C2CDB"/>
    <w:rsid w:val="003C70EF"/>
    <w:rsid w:val="003D0C3A"/>
    <w:rsid w:val="003D55EF"/>
    <w:rsid w:val="003F5A26"/>
    <w:rsid w:val="003F684C"/>
    <w:rsid w:val="0040290A"/>
    <w:rsid w:val="00404C7F"/>
    <w:rsid w:val="0041169A"/>
    <w:rsid w:val="004220ED"/>
    <w:rsid w:val="00431820"/>
    <w:rsid w:val="0043262E"/>
    <w:rsid w:val="004420D1"/>
    <w:rsid w:val="00447C1D"/>
    <w:rsid w:val="00462C74"/>
    <w:rsid w:val="00465A3F"/>
    <w:rsid w:val="004739BA"/>
    <w:rsid w:val="00490579"/>
    <w:rsid w:val="00492C1A"/>
    <w:rsid w:val="004A0936"/>
    <w:rsid w:val="004A365A"/>
    <w:rsid w:val="004B4D31"/>
    <w:rsid w:val="004C6EE9"/>
    <w:rsid w:val="004D33A7"/>
    <w:rsid w:val="004D67F0"/>
    <w:rsid w:val="004F3CFE"/>
    <w:rsid w:val="004F4405"/>
    <w:rsid w:val="0050547D"/>
    <w:rsid w:val="00505FC5"/>
    <w:rsid w:val="00513A1F"/>
    <w:rsid w:val="00514C47"/>
    <w:rsid w:val="00520BA8"/>
    <w:rsid w:val="005215FB"/>
    <w:rsid w:val="00523721"/>
    <w:rsid w:val="00527B9D"/>
    <w:rsid w:val="00552F17"/>
    <w:rsid w:val="00555709"/>
    <w:rsid w:val="00565CF3"/>
    <w:rsid w:val="00565FA1"/>
    <w:rsid w:val="00567A3C"/>
    <w:rsid w:val="005726E7"/>
    <w:rsid w:val="00572B65"/>
    <w:rsid w:val="0058030C"/>
    <w:rsid w:val="00580708"/>
    <w:rsid w:val="00583819"/>
    <w:rsid w:val="005900BF"/>
    <w:rsid w:val="005903A7"/>
    <w:rsid w:val="005B4C77"/>
    <w:rsid w:val="005B65E5"/>
    <w:rsid w:val="005B6C4D"/>
    <w:rsid w:val="005B763B"/>
    <w:rsid w:val="005D2922"/>
    <w:rsid w:val="005D511A"/>
    <w:rsid w:val="005F2C13"/>
    <w:rsid w:val="005F6F8E"/>
    <w:rsid w:val="006012EC"/>
    <w:rsid w:val="00601F72"/>
    <w:rsid w:val="0060690D"/>
    <w:rsid w:val="00613820"/>
    <w:rsid w:val="00615E1A"/>
    <w:rsid w:val="0062584A"/>
    <w:rsid w:val="006266FA"/>
    <w:rsid w:val="006268F5"/>
    <w:rsid w:val="00630F0B"/>
    <w:rsid w:val="00633954"/>
    <w:rsid w:val="00661A1F"/>
    <w:rsid w:val="006846A7"/>
    <w:rsid w:val="00686487"/>
    <w:rsid w:val="0069252B"/>
    <w:rsid w:val="00693C84"/>
    <w:rsid w:val="006952CB"/>
    <w:rsid w:val="006A545F"/>
    <w:rsid w:val="006A7831"/>
    <w:rsid w:val="006B71F7"/>
    <w:rsid w:val="006C06E0"/>
    <w:rsid w:val="006E3316"/>
    <w:rsid w:val="00701FE1"/>
    <w:rsid w:val="00703061"/>
    <w:rsid w:val="00705984"/>
    <w:rsid w:val="00723622"/>
    <w:rsid w:val="00736380"/>
    <w:rsid w:val="00753462"/>
    <w:rsid w:val="007728F3"/>
    <w:rsid w:val="007A7B60"/>
    <w:rsid w:val="007B5935"/>
    <w:rsid w:val="007C1D9B"/>
    <w:rsid w:val="007C66A6"/>
    <w:rsid w:val="007C74E7"/>
    <w:rsid w:val="007D3918"/>
    <w:rsid w:val="007D6221"/>
    <w:rsid w:val="007F151D"/>
    <w:rsid w:val="007F1A52"/>
    <w:rsid w:val="007F28B5"/>
    <w:rsid w:val="008047A8"/>
    <w:rsid w:val="00811F27"/>
    <w:rsid w:val="00816DCA"/>
    <w:rsid w:val="00823BBE"/>
    <w:rsid w:val="00825F35"/>
    <w:rsid w:val="008330A0"/>
    <w:rsid w:val="00834531"/>
    <w:rsid w:val="00836272"/>
    <w:rsid w:val="008433D5"/>
    <w:rsid w:val="00845780"/>
    <w:rsid w:val="0086036F"/>
    <w:rsid w:val="00862AA2"/>
    <w:rsid w:val="008721FE"/>
    <w:rsid w:val="00873FFA"/>
    <w:rsid w:val="00880678"/>
    <w:rsid w:val="008845D6"/>
    <w:rsid w:val="0088795D"/>
    <w:rsid w:val="008921D1"/>
    <w:rsid w:val="00893DC8"/>
    <w:rsid w:val="0089693F"/>
    <w:rsid w:val="008A2A5C"/>
    <w:rsid w:val="008A7D05"/>
    <w:rsid w:val="008C1EF7"/>
    <w:rsid w:val="008D3756"/>
    <w:rsid w:val="008E12E6"/>
    <w:rsid w:val="008E3FAA"/>
    <w:rsid w:val="00902BF3"/>
    <w:rsid w:val="0090311E"/>
    <w:rsid w:val="0091403B"/>
    <w:rsid w:val="00926E14"/>
    <w:rsid w:val="00927D74"/>
    <w:rsid w:val="00935CA9"/>
    <w:rsid w:val="00936D08"/>
    <w:rsid w:val="0096589F"/>
    <w:rsid w:val="00977DBD"/>
    <w:rsid w:val="00993EA4"/>
    <w:rsid w:val="00996928"/>
    <w:rsid w:val="00997E34"/>
    <w:rsid w:val="009A0C53"/>
    <w:rsid w:val="009A0FAC"/>
    <w:rsid w:val="009A4FD5"/>
    <w:rsid w:val="009A7C0F"/>
    <w:rsid w:val="009B6A6E"/>
    <w:rsid w:val="009C7323"/>
    <w:rsid w:val="009D08A2"/>
    <w:rsid w:val="009D45E9"/>
    <w:rsid w:val="009D478C"/>
    <w:rsid w:val="009D50C0"/>
    <w:rsid w:val="009D6755"/>
    <w:rsid w:val="009E40FE"/>
    <w:rsid w:val="009E4534"/>
    <w:rsid w:val="009E5246"/>
    <w:rsid w:val="009F1BDD"/>
    <w:rsid w:val="00A173E9"/>
    <w:rsid w:val="00A17807"/>
    <w:rsid w:val="00A17DB4"/>
    <w:rsid w:val="00A232BF"/>
    <w:rsid w:val="00A337C9"/>
    <w:rsid w:val="00A3713D"/>
    <w:rsid w:val="00A37BC1"/>
    <w:rsid w:val="00A5378E"/>
    <w:rsid w:val="00A757A7"/>
    <w:rsid w:val="00A869EC"/>
    <w:rsid w:val="00A92EF1"/>
    <w:rsid w:val="00AA4C72"/>
    <w:rsid w:val="00AA5DA8"/>
    <w:rsid w:val="00AB6332"/>
    <w:rsid w:val="00AC5BFB"/>
    <w:rsid w:val="00AE1F3B"/>
    <w:rsid w:val="00B0759F"/>
    <w:rsid w:val="00B13007"/>
    <w:rsid w:val="00B155DE"/>
    <w:rsid w:val="00B311BF"/>
    <w:rsid w:val="00B34086"/>
    <w:rsid w:val="00B36591"/>
    <w:rsid w:val="00B42E78"/>
    <w:rsid w:val="00B731A7"/>
    <w:rsid w:val="00B7396B"/>
    <w:rsid w:val="00B934FA"/>
    <w:rsid w:val="00BA76D6"/>
    <w:rsid w:val="00BB6FD9"/>
    <w:rsid w:val="00BC00F4"/>
    <w:rsid w:val="00BC2318"/>
    <w:rsid w:val="00BF7CFE"/>
    <w:rsid w:val="00C0322A"/>
    <w:rsid w:val="00C1024A"/>
    <w:rsid w:val="00C15D1B"/>
    <w:rsid w:val="00C205C0"/>
    <w:rsid w:val="00C232DA"/>
    <w:rsid w:val="00C23425"/>
    <w:rsid w:val="00C27D35"/>
    <w:rsid w:val="00C35A33"/>
    <w:rsid w:val="00C43B77"/>
    <w:rsid w:val="00C45941"/>
    <w:rsid w:val="00C5718F"/>
    <w:rsid w:val="00C65BDC"/>
    <w:rsid w:val="00C7260F"/>
    <w:rsid w:val="00C73893"/>
    <w:rsid w:val="00C826BE"/>
    <w:rsid w:val="00C82A5B"/>
    <w:rsid w:val="00C83DB7"/>
    <w:rsid w:val="00C86C4C"/>
    <w:rsid w:val="00C90B8F"/>
    <w:rsid w:val="00C919AC"/>
    <w:rsid w:val="00C976AA"/>
    <w:rsid w:val="00CA5787"/>
    <w:rsid w:val="00CC1008"/>
    <w:rsid w:val="00CC74D5"/>
    <w:rsid w:val="00CD5B9E"/>
    <w:rsid w:val="00CD5FF7"/>
    <w:rsid w:val="00CE0A07"/>
    <w:rsid w:val="00CE1069"/>
    <w:rsid w:val="00CE23B0"/>
    <w:rsid w:val="00CE28F5"/>
    <w:rsid w:val="00D02BF6"/>
    <w:rsid w:val="00D04D75"/>
    <w:rsid w:val="00D133C3"/>
    <w:rsid w:val="00D166AF"/>
    <w:rsid w:val="00D2090C"/>
    <w:rsid w:val="00D62250"/>
    <w:rsid w:val="00D70B9B"/>
    <w:rsid w:val="00DA299D"/>
    <w:rsid w:val="00DB20C8"/>
    <w:rsid w:val="00DB216A"/>
    <w:rsid w:val="00DB35A3"/>
    <w:rsid w:val="00DB4D47"/>
    <w:rsid w:val="00DB5972"/>
    <w:rsid w:val="00DB6456"/>
    <w:rsid w:val="00DC7A41"/>
    <w:rsid w:val="00DD33F8"/>
    <w:rsid w:val="00DD779C"/>
    <w:rsid w:val="00DF099D"/>
    <w:rsid w:val="00E0152A"/>
    <w:rsid w:val="00E02E35"/>
    <w:rsid w:val="00E07FC4"/>
    <w:rsid w:val="00E21B25"/>
    <w:rsid w:val="00E22E1A"/>
    <w:rsid w:val="00E30670"/>
    <w:rsid w:val="00E36E37"/>
    <w:rsid w:val="00E477E8"/>
    <w:rsid w:val="00E53111"/>
    <w:rsid w:val="00E53565"/>
    <w:rsid w:val="00E6433F"/>
    <w:rsid w:val="00E66046"/>
    <w:rsid w:val="00E66DF8"/>
    <w:rsid w:val="00E6798B"/>
    <w:rsid w:val="00E73ED3"/>
    <w:rsid w:val="00E837AA"/>
    <w:rsid w:val="00E9457C"/>
    <w:rsid w:val="00E9459A"/>
    <w:rsid w:val="00EA4395"/>
    <w:rsid w:val="00EA449B"/>
    <w:rsid w:val="00EA473E"/>
    <w:rsid w:val="00EA4E1E"/>
    <w:rsid w:val="00EB3BF0"/>
    <w:rsid w:val="00EC1759"/>
    <w:rsid w:val="00ED533C"/>
    <w:rsid w:val="00ED5A40"/>
    <w:rsid w:val="00ED7E22"/>
    <w:rsid w:val="00EF0976"/>
    <w:rsid w:val="00EF0E66"/>
    <w:rsid w:val="00EF23D2"/>
    <w:rsid w:val="00F02365"/>
    <w:rsid w:val="00F13655"/>
    <w:rsid w:val="00F32960"/>
    <w:rsid w:val="00F374A7"/>
    <w:rsid w:val="00F434AD"/>
    <w:rsid w:val="00F438D6"/>
    <w:rsid w:val="00F477E2"/>
    <w:rsid w:val="00F537DB"/>
    <w:rsid w:val="00F553B2"/>
    <w:rsid w:val="00F72AC7"/>
    <w:rsid w:val="00F74C92"/>
    <w:rsid w:val="00F93035"/>
    <w:rsid w:val="00FB1638"/>
    <w:rsid w:val="00FB2E64"/>
    <w:rsid w:val="00FB3F03"/>
    <w:rsid w:val="00FB6D86"/>
    <w:rsid w:val="00FD1028"/>
    <w:rsid w:val="00FE0975"/>
    <w:rsid w:val="00FF08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73029"/>
    <w:pPr>
      <w:keepNext/>
      <w:numPr>
        <w:numId w:val="4"/>
      </w:numPr>
      <w:tabs>
        <w:tab w:val="left" w:pos="142"/>
        <w:tab w:val="left" w:pos="284"/>
        <w:tab w:val="left" w:pos="374"/>
      </w:tabs>
      <w:spacing w:before="240" w:after="60" w:line="400" w:lineRule="exact"/>
      <w:jc w:val="both"/>
      <w:outlineLvl w:val="0"/>
    </w:pPr>
    <w:rPr>
      <w:rFonts w:ascii=".VnTimeH" w:eastAsia="Times New Roman" w:hAnsi=".VnTimeH" w:cs="Times New Roman"/>
      <w:b/>
      <w:color w:val="000080"/>
      <w:spacing w:val="28"/>
      <w:sz w:val="25"/>
      <w:lang w:eastAsia="en-US"/>
    </w:rPr>
  </w:style>
  <w:style w:type="paragraph" w:styleId="Heading2">
    <w:name w:val="heading 2"/>
    <w:basedOn w:val="Normal"/>
    <w:next w:val="Normal"/>
    <w:link w:val="Heading2Char"/>
    <w:qFormat/>
    <w:rsid w:val="00273029"/>
    <w:pPr>
      <w:keepNext/>
      <w:numPr>
        <w:ilvl w:val="1"/>
        <w:numId w:val="4"/>
      </w:numPr>
      <w:tabs>
        <w:tab w:val="left" w:pos="454"/>
        <w:tab w:val="left" w:pos="567"/>
      </w:tabs>
      <w:spacing w:before="120" w:after="120" w:line="400" w:lineRule="exact"/>
      <w:jc w:val="both"/>
      <w:outlineLvl w:val="1"/>
    </w:pPr>
    <w:rPr>
      <w:rFonts w:ascii=".VnTime" w:eastAsia="Times New Roman" w:hAnsi=".VnTime" w:cs="Times New Roman"/>
      <w:b/>
      <w:sz w:val="25"/>
      <w:lang w:eastAsia="en-US"/>
    </w:rPr>
  </w:style>
  <w:style w:type="paragraph" w:styleId="Heading3">
    <w:name w:val="heading 3"/>
    <w:basedOn w:val="Normal"/>
    <w:next w:val="Normal"/>
    <w:link w:val="Heading3Char"/>
    <w:qFormat/>
    <w:rsid w:val="00273029"/>
    <w:pPr>
      <w:keepNext/>
      <w:numPr>
        <w:ilvl w:val="2"/>
        <w:numId w:val="4"/>
      </w:numPr>
      <w:tabs>
        <w:tab w:val="left" w:pos="374"/>
      </w:tabs>
      <w:spacing w:before="80" w:after="80" w:line="360" w:lineRule="atLeast"/>
      <w:jc w:val="both"/>
      <w:outlineLvl w:val="2"/>
    </w:pPr>
    <w:rPr>
      <w:rFonts w:ascii=".VnTime" w:eastAsia="Times New Roman" w:hAnsi=".VnTime" w:cs="Times New Roman"/>
      <w:b/>
      <w:sz w:val="25"/>
      <w:lang w:val="x-none" w:eastAsia="x-none"/>
    </w:rPr>
  </w:style>
  <w:style w:type="paragraph" w:styleId="Heading4">
    <w:name w:val="heading 4"/>
    <w:basedOn w:val="Normal"/>
    <w:next w:val="Normal"/>
    <w:link w:val="Heading4Char"/>
    <w:qFormat/>
    <w:rsid w:val="00273029"/>
    <w:pPr>
      <w:keepNext/>
      <w:numPr>
        <w:ilvl w:val="3"/>
        <w:numId w:val="4"/>
      </w:numPr>
      <w:spacing w:before="60" w:after="60" w:line="320" w:lineRule="exact"/>
      <w:jc w:val="both"/>
      <w:outlineLvl w:val="3"/>
    </w:pPr>
    <w:rPr>
      <w:rFonts w:ascii=".VnTime" w:eastAsia="Times New Roman" w:hAnsi=".VnTime" w:cs="Times New Roman"/>
      <w:b/>
      <w:i/>
      <w:sz w:val="25"/>
      <w:lang w:eastAsia="en-US"/>
    </w:rPr>
  </w:style>
  <w:style w:type="paragraph" w:styleId="Heading5">
    <w:name w:val="heading 5"/>
    <w:basedOn w:val="Normal"/>
    <w:next w:val="Normal"/>
    <w:link w:val="Heading5Char"/>
    <w:qFormat/>
    <w:rsid w:val="00273029"/>
    <w:pPr>
      <w:keepNext/>
      <w:numPr>
        <w:ilvl w:val="4"/>
        <w:numId w:val="4"/>
      </w:numPr>
      <w:spacing w:before="60" w:after="60" w:line="320" w:lineRule="exact"/>
      <w:jc w:val="both"/>
      <w:outlineLvl w:val="4"/>
    </w:pPr>
    <w:rPr>
      <w:rFonts w:ascii=".VnArial" w:eastAsia="Times New Roman" w:hAnsi=".VnArial" w:cs="Times New Roman"/>
      <w:b/>
      <w:sz w:val="28"/>
      <w:lang w:eastAsia="en-US"/>
    </w:rPr>
  </w:style>
  <w:style w:type="paragraph" w:styleId="Heading6">
    <w:name w:val="heading 6"/>
    <w:basedOn w:val="Normal"/>
    <w:next w:val="Normal"/>
    <w:link w:val="Heading6Char"/>
    <w:qFormat/>
    <w:rsid w:val="00273029"/>
    <w:pPr>
      <w:keepNext/>
      <w:numPr>
        <w:ilvl w:val="5"/>
        <w:numId w:val="4"/>
      </w:numPr>
      <w:spacing w:before="60" w:after="60" w:line="288" w:lineRule="auto"/>
      <w:jc w:val="both"/>
      <w:outlineLvl w:val="5"/>
    </w:pPr>
    <w:rPr>
      <w:rFonts w:ascii=".VnArial" w:eastAsia="Times New Roman" w:hAnsi=".VnArial" w:cs="Times New Roman"/>
      <w:b/>
      <w:sz w:val="28"/>
      <w:lang w:eastAsia="en-US"/>
    </w:rPr>
  </w:style>
  <w:style w:type="paragraph" w:styleId="Heading7">
    <w:name w:val="heading 7"/>
    <w:basedOn w:val="Normal"/>
    <w:next w:val="Normal"/>
    <w:link w:val="Heading7Char"/>
    <w:qFormat/>
    <w:rsid w:val="00273029"/>
    <w:pPr>
      <w:keepNext/>
      <w:numPr>
        <w:ilvl w:val="6"/>
        <w:numId w:val="4"/>
      </w:numPr>
      <w:spacing w:before="60" w:after="60" w:line="288" w:lineRule="auto"/>
      <w:jc w:val="center"/>
      <w:outlineLvl w:val="6"/>
    </w:pPr>
    <w:rPr>
      <w:rFonts w:ascii=".VnAvantH" w:eastAsia="Times New Roman" w:hAnsi=".VnAvantH" w:cs="Times New Roman"/>
      <w:b/>
      <w:sz w:val="28"/>
      <w:lang w:eastAsia="en-US"/>
    </w:rPr>
  </w:style>
  <w:style w:type="paragraph" w:styleId="Heading8">
    <w:name w:val="heading 8"/>
    <w:basedOn w:val="Normal"/>
    <w:next w:val="Normal"/>
    <w:link w:val="Heading8Char"/>
    <w:qFormat/>
    <w:rsid w:val="00273029"/>
    <w:pPr>
      <w:keepNext/>
      <w:numPr>
        <w:ilvl w:val="7"/>
        <w:numId w:val="4"/>
      </w:numPr>
      <w:spacing w:before="60" w:after="60" w:line="288" w:lineRule="auto"/>
      <w:jc w:val="center"/>
      <w:outlineLvl w:val="7"/>
    </w:pPr>
    <w:rPr>
      <w:rFonts w:ascii=".VnArialH" w:eastAsia="Times New Roman" w:hAnsi=".VnArialH" w:cs="Times New Roman"/>
      <w:sz w:val="28"/>
      <w:lang w:eastAsia="en-US"/>
    </w:rPr>
  </w:style>
  <w:style w:type="paragraph" w:styleId="Heading9">
    <w:name w:val="heading 9"/>
    <w:basedOn w:val="Normal"/>
    <w:next w:val="Normal"/>
    <w:link w:val="Heading9Char"/>
    <w:qFormat/>
    <w:rsid w:val="00273029"/>
    <w:pPr>
      <w:keepNext/>
      <w:numPr>
        <w:ilvl w:val="8"/>
        <w:numId w:val="4"/>
      </w:numPr>
      <w:spacing w:before="60" w:after="60" w:line="288" w:lineRule="auto"/>
      <w:jc w:val="both"/>
      <w:outlineLvl w:val="8"/>
    </w:pPr>
    <w:rPr>
      <w:rFonts w:ascii=".VnArial" w:eastAsia="Times New Roman" w:hAnsi=".VnArial" w:cs="Times New Roman"/>
      <w:b/>
      <w:sz w:val="2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7F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630F0B"/>
    <w:pPr>
      <w:ind w:left="720"/>
      <w:contextualSpacing/>
    </w:pPr>
  </w:style>
  <w:style w:type="paragraph" w:styleId="BalloonText">
    <w:name w:val="Balloon Text"/>
    <w:basedOn w:val="Normal"/>
    <w:link w:val="BalloonTextChar"/>
    <w:uiPriority w:val="99"/>
    <w:semiHidden/>
    <w:unhideWhenUsed/>
    <w:rsid w:val="00077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48C"/>
    <w:rPr>
      <w:rFonts w:ascii="Tahoma" w:hAnsi="Tahoma" w:cs="Tahoma"/>
      <w:sz w:val="16"/>
      <w:szCs w:val="16"/>
    </w:rPr>
  </w:style>
  <w:style w:type="paragraph" w:customStyle="1" w:styleId="than">
    <w:name w:val="than"/>
    <w:basedOn w:val="Normal"/>
    <w:rsid w:val="0007748C"/>
    <w:pPr>
      <w:suppressAutoHyphens/>
      <w:spacing w:after="0" w:line="240" w:lineRule="auto"/>
    </w:pPr>
    <w:rPr>
      <w:rFonts w:ascii="Arial" w:eastAsia="Times New Roman" w:hAnsi="Arial" w:cs="Arial"/>
      <w:color w:val="000000"/>
      <w:sz w:val="17"/>
      <w:szCs w:val="17"/>
      <w:lang w:eastAsia="ar-SA"/>
    </w:rPr>
  </w:style>
  <w:style w:type="character" w:styleId="Hyperlink">
    <w:name w:val="Hyperlink"/>
    <w:uiPriority w:val="99"/>
    <w:rsid w:val="00ED5A40"/>
    <w:rPr>
      <w:color w:val="0000FF"/>
      <w:u w:val="single"/>
    </w:rPr>
  </w:style>
  <w:style w:type="paragraph" w:styleId="NormalWeb">
    <w:name w:val="Normal (Web)"/>
    <w:basedOn w:val="Normal"/>
    <w:rsid w:val="0096589F"/>
    <w:pPr>
      <w:spacing w:before="100" w:beforeAutospacing="1" w:after="100" w:afterAutospacing="1" w:line="240" w:lineRule="auto"/>
    </w:pPr>
    <w:rPr>
      <w:rFonts w:ascii="Arial Unicode MS" w:eastAsia="Arial Unicode MS" w:hAnsi="Arial Unicode MS" w:cs="Arial Unicode MS"/>
      <w:sz w:val="24"/>
      <w:szCs w:val="24"/>
      <w:lang w:eastAsia="en-US"/>
    </w:rPr>
  </w:style>
  <w:style w:type="paragraph" w:styleId="BodyText2">
    <w:name w:val="Body Text 2"/>
    <w:basedOn w:val="Normal"/>
    <w:link w:val="BodyText2Char"/>
    <w:rsid w:val="0024194C"/>
    <w:pPr>
      <w:keepNext/>
      <w:spacing w:before="60" w:after="120" w:line="480" w:lineRule="auto"/>
      <w:ind w:left="289"/>
      <w:jc w:val="both"/>
    </w:pPr>
    <w:rPr>
      <w:rFonts w:ascii=".VnTime" w:eastAsia="Times New Roman" w:hAnsi=".VnTime" w:cs="Times New Roman"/>
      <w:sz w:val="25"/>
      <w:lang w:val="x-none" w:eastAsia="x-none"/>
    </w:rPr>
  </w:style>
  <w:style w:type="character" w:customStyle="1" w:styleId="BodyText2Char">
    <w:name w:val="Body Text 2 Char"/>
    <w:basedOn w:val="DefaultParagraphFont"/>
    <w:link w:val="BodyText2"/>
    <w:rsid w:val="0024194C"/>
    <w:rPr>
      <w:rFonts w:ascii=".VnTime" w:eastAsia="Times New Roman" w:hAnsi=".VnTime" w:cs="Times New Roman"/>
      <w:sz w:val="25"/>
      <w:lang w:val="x-none" w:eastAsia="x-none"/>
    </w:rPr>
  </w:style>
  <w:style w:type="paragraph" w:customStyle="1" w:styleId="Default">
    <w:name w:val="Default"/>
    <w:rsid w:val="00125F7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customStyle="1" w:styleId="Heading1Char">
    <w:name w:val="Heading 1 Char"/>
    <w:basedOn w:val="DefaultParagraphFont"/>
    <w:link w:val="Heading1"/>
    <w:rsid w:val="00273029"/>
    <w:rPr>
      <w:rFonts w:ascii=".VnTimeH" w:eastAsia="Times New Roman" w:hAnsi=".VnTimeH" w:cs="Times New Roman"/>
      <w:b/>
      <w:color w:val="000080"/>
      <w:spacing w:val="28"/>
      <w:sz w:val="25"/>
      <w:lang w:eastAsia="en-US"/>
    </w:rPr>
  </w:style>
  <w:style w:type="character" w:customStyle="1" w:styleId="Heading2Char">
    <w:name w:val="Heading 2 Char"/>
    <w:basedOn w:val="DefaultParagraphFont"/>
    <w:link w:val="Heading2"/>
    <w:rsid w:val="00273029"/>
    <w:rPr>
      <w:rFonts w:ascii=".VnTime" w:eastAsia="Times New Roman" w:hAnsi=".VnTime" w:cs="Times New Roman"/>
      <w:b/>
      <w:sz w:val="25"/>
      <w:lang w:eastAsia="en-US"/>
    </w:rPr>
  </w:style>
  <w:style w:type="character" w:customStyle="1" w:styleId="Heading3Char">
    <w:name w:val="Heading 3 Char"/>
    <w:basedOn w:val="DefaultParagraphFont"/>
    <w:link w:val="Heading3"/>
    <w:rsid w:val="00273029"/>
    <w:rPr>
      <w:rFonts w:ascii=".VnTime" w:eastAsia="Times New Roman" w:hAnsi=".VnTime" w:cs="Times New Roman"/>
      <w:b/>
      <w:sz w:val="25"/>
      <w:lang w:val="x-none" w:eastAsia="x-none"/>
    </w:rPr>
  </w:style>
  <w:style w:type="character" w:customStyle="1" w:styleId="Heading4Char">
    <w:name w:val="Heading 4 Char"/>
    <w:basedOn w:val="DefaultParagraphFont"/>
    <w:link w:val="Heading4"/>
    <w:rsid w:val="00273029"/>
    <w:rPr>
      <w:rFonts w:ascii=".VnTime" w:eastAsia="Times New Roman" w:hAnsi=".VnTime" w:cs="Times New Roman"/>
      <w:b/>
      <w:i/>
      <w:sz w:val="25"/>
      <w:lang w:eastAsia="en-US"/>
    </w:rPr>
  </w:style>
  <w:style w:type="character" w:customStyle="1" w:styleId="Heading5Char">
    <w:name w:val="Heading 5 Char"/>
    <w:basedOn w:val="DefaultParagraphFont"/>
    <w:link w:val="Heading5"/>
    <w:rsid w:val="00273029"/>
    <w:rPr>
      <w:rFonts w:ascii=".VnArial" w:eastAsia="Times New Roman" w:hAnsi=".VnArial" w:cs="Times New Roman"/>
      <w:b/>
      <w:sz w:val="28"/>
      <w:lang w:eastAsia="en-US"/>
    </w:rPr>
  </w:style>
  <w:style w:type="character" w:customStyle="1" w:styleId="Heading6Char">
    <w:name w:val="Heading 6 Char"/>
    <w:basedOn w:val="DefaultParagraphFont"/>
    <w:link w:val="Heading6"/>
    <w:rsid w:val="00273029"/>
    <w:rPr>
      <w:rFonts w:ascii=".VnArial" w:eastAsia="Times New Roman" w:hAnsi=".VnArial" w:cs="Times New Roman"/>
      <w:b/>
      <w:sz w:val="28"/>
      <w:lang w:eastAsia="en-US"/>
    </w:rPr>
  </w:style>
  <w:style w:type="character" w:customStyle="1" w:styleId="Heading7Char">
    <w:name w:val="Heading 7 Char"/>
    <w:basedOn w:val="DefaultParagraphFont"/>
    <w:link w:val="Heading7"/>
    <w:rsid w:val="00273029"/>
    <w:rPr>
      <w:rFonts w:ascii=".VnAvantH" w:eastAsia="Times New Roman" w:hAnsi=".VnAvantH" w:cs="Times New Roman"/>
      <w:b/>
      <w:sz w:val="28"/>
      <w:lang w:eastAsia="en-US"/>
    </w:rPr>
  </w:style>
  <w:style w:type="character" w:customStyle="1" w:styleId="Heading8Char">
    <w:name w:val="Heading 8 Char"/>
    <w:basedOn w:val="DefaultParagraphFont"/>
    <w:link w:val="Heading8"/>
    <w:rsid w:val="00273029"/>
    <w:rPr>
      <w:rFonts w:ascii=".VnArialH" w:eastAsia="Times New Roman" w:hAnsi=".VnArialH" w:cs="Times New Roman"/>
      <w:sz w:val="28"/>
      <w:lang w:eastAsia="en-US"/>
    </w:rPr>
  </w:style>
  <w:style w:type="character" w:customStyle="1" w:styleId="Heading9Char">
    <w:name w:val="Heading 9 Char"/>
    <w:basedOn w:val="DefaultParagraphFont"/>
    <w:link w:val="Heading9"/>
    <w:rsid w:val="00273029"/>
    <w:rPr>
      <w:rFonts w:ascii=".VnArial" w:eastAsia="Times New Roman" w:hAnsi=".VnArial" w:cs="Times New Roman"/>
      <w:b/>
      <w:sz w:val="25"/>
      <w:lang w:eastAsia="en-US"/>
    </w:rPr>
  </w:style>
  <w:style w:type="paragraph" w:styleId="Header">
    <w:name w:val="header"/>
    <w:basedOn w:val="Normal"/>
    <w:link w:val="HeaderChar"/>
    <w:uiPriority w:val="99"/>
    <w:unhideWhenUsed/>
    <w:rsid w:val="00AE1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F3B"/>
  </w:style>
  <w:style w:type="paragraph" w:styleId="Footer">
    <w:name w:val="footer"/>
    <w:basedOn w:val="Normal"/>
    <w:link w:val="FooterChar"/>
    <w:uiPriority w:val="99"/>
    <w:unhideWhenUsed/>
    <w:rsid w:val="00AE1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F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73029"/>
    <w:pPr>
      <w:keepNext/>
      <w:numPr>
        <w:numId w:val="4"/>
      </w:numPr>
      <w:tabs>
        <w:tab w:val="left" w:pos="142"/>
        <w:tab w:val="left" w:pos="284"/>
        <w:tab w:val="left" w:pos="374"/>
      </w:tabs>
      <w:spacing w:before="240" w:after="60" w:line="400" w:lineRule="exact"/>
      <w:jc w:val="both"/>
      <w:outlineLvl w:val="0"/>
    </w:pPr>
    <w:rPr>
      <w:rFonts w:ascii=".VnTimeH" w:eastAsia="Times New Roman" w:hAnsi=".VnTimeH" w:cs="Times New Roman"/>
      <w:b/>
      <w:color w:val="000080"/>
      <w:spacing w:val="28"/>
      <w:sz w:val="25"/>
      <w:lang w:eastAsia="en-US"/>
    </w:rPr>
  </w:style>
  <w:style w:type="paragraph" w:styleId="Heading2">
    <w:name w:val="heading 2"/>
    <w:basedOn w:val="Normal"/>
    <w:next w:val="Normal"/>
    <w:link w:val="Heading2Char"/>
    <w:qFormat/>
    <w:rsid w:val="00273029"/>
    <w:pPr>
      <w:keepNext/>
      <w:numPr>
        <w:ilvl w:val="1"/>
        <w:numId w:val="4"/>
      </w:numPr>
      <w:tabs>
        <w:tab w:val="left" w:pos="454"/>
        <w:tab w:val="left" w:pos="567"/>
      </w:tabs>
      <w:spacing w:before="120" w:after="120" w:line="400" w:lineRule="exact"/>
      <w:jc w:val="both"/>
      <w:outlineLvl w:val="1"/>
    </w:pPr>
    <w:rPr>
      <w:rFonts w:ascii=".VnTime" w:eastAsia="Times New Roman" w:hAnsi=".VnTime" w:cs="Times New Roman"/>
      <w:b/>
      <w:sz w:val="25"/>
      <w:lang w:eastAsia="en-US"/>
    </w:rPr>
  </w:style>
  <w:style w:type="paragraph" w:styleId="Heading3">
    <w:name w:val="heading 3"/>
    <w:basedOn w:val="Normal"/>
    <w:next w:val="Normal"/>
    <w:link w:val="Heading3Char"/>
    <w:qFormat/>
    <w:rsid w:val="00273029"/>
    <w:pPr>
      <w:keepNext/>
      <w:numPr>
        <w:ilvl w:val="2"/>
        <w:numId w:val="4"/>
      </w:numPr>
      <w:tabs>
        <w:tab w:val="left" w:pos="374"/>
      </w:tabs>
      <w:spacing w:before="80" w:after="80" w:line="360" w:lineRule="atLeast"/>
      <w:jc w:val="both"/>
      <w:outlineLvl w:val="2"/>
    </w:pPr>
    <w:rPr>
      <w:rFonts w:ascii=".VnTime" w:eastAsia="Times New Roman" w:hAnsi=".VnTime" w:cs="Times New Roman"/>
      <w:b/>
      <w:sz w:val="25"/>
      <w:lang w:val="x-none" w:eastAsia="x-none"/>
    </w:rPr>
  </w:style>
  <w:style w:type="paragraph" w:styleId="Heading4">
    <w:name w:val="heading 4"/>
    <w:basedOn w:val="Normal"/>
    <w:next w:val="Normal"/>
    <w:link w:val="Heading4Char"/>
    <w:qFormat/>
    <w:rsid w:val="00273029"/>
    <w:pPr>
      <w:keepNext/>
      <w:numPr>
        <w:ilvl w:val="3"/>
        <w:numId w:val="4"/>
      </w:numPr>
      <w:spacing w:before="60" w:after="60" w:line="320" w:lineRule="exact"/>
      <w:jc w:val="both"/>
      <w:outlineLvl w:val="3"/>
    </w:pPr>
    <w:rPr>
      <w:rFonts w:ascii=".VnTime" w:eastAsia="Times New Roman" w:hAnsi=".VnTime" w:cs="Times New Roman"/>
      <w:b/>
      <w:i/>
      <w:sz w:val="25"/>
      <w:lang w:eastAsia="en-US"/>
    </w:rPr>
  </w:style>
  <w:style w:type="paragraph" w:styleId="Heading5">
    <w:name w:val="heading 5"/>
    <w:basedOn w:val="Normal"/>
    <w:next w:val="Normal"/>
    <w:link w:val="Heading5Char"/>
    <w:qFormat/>
    <w:rsid w:val="00273029"/>
    <w:pPr>
      <w:keepNext/>
      <w:numPr>
        <w:ilvl w:val="4"/>
        <w:numId w:val="4"/>
      </w:numPr>
      <w:spacing w:before="60" w:after="60" w:line="320" w:lineRule="exact"/>
      <w:jc w:val="both"/>
      <w:outlineLvl w:val="4"/>
    </w:pPr>
    <w:rPr>
      <w:rFonts w:ascii=".VnArial" w:eastAsia="Times New Roman" w:hAnsi=".VnArial" w:cs="Times New Roman"/>
      <w:b/>
      <w:sz w:val="28"/>
      <w:lang w:eastAsia="en-US"/>
    </w:rPr>
  </w:style>
  <w:style w:type="paragraph" w:styleId="Heading6">
    <w:name w:val="heading 6"/>
    <w:basedOn w:val="Normal"/>
    <w:next w:val="Normal"/>
    <w:link w:val="Heading6Char"/>
    <w:qFormat/>
    <w:rsid w:val="00273029"/>
    <w:pPr>
      <w:keepNext/>
      <w:numPr>
        <w:ilvl w:val="5"/>
        <w:numId w:val="4"/>
      </w:numPr>
      <w:spacing w:before="60" w:after="60" w:line="288" w:lineRule="auto"/>
      <w:jc w:val="both"/>
      <w:outlineLvl w:val="5"/>
    </w:pPr>
    <w:rPr>
      <w:rFonts w:ascii=".VnArial" w:eastAsia="Times New Roman" w:hAnsi=".VnArial" w:cs="Times New Roman"/>
      <w:b/>
      <w:sz w:val="28"/>
      <w:lang w:eastAsia="en-US"/>
    </w:rPr>
  </w:style>
  <w:style w:type="paragraph" w:styleId="Heading7">
    <w:name w:val="heading 7"/>
    <w:basedOn w:val="Normal"/>
    <w:next w:val="Normal"/>
    <w:link w:val="Heading7Char"/>
    <w:qFormat/>
    <w:rsid w:val="00273029"/>
    <w:pPr>
      <w:keepNext/>
      <w:numPr>
        <w:ilvl w:val="6"/>
        <w:numId w:val="4"/>
      </w:numPr>
      <w:spacing w:before="60" w:after="60" w:line="288" w:lineRule="auto"/>
      <w:jc w:val="center"/>
      <w:outlineLvl w:val="6"/>
    </w:pPr>
    <w:rPr>
      <w:rFonts w:ascii=".VnAvantH" w:eastAsia="Times New Roman" w:hAnsi=".VnAvantH" w:cs="Times New Roman"/>
      <w:b/>
      <w:sz w:val="28"/>
      <w:lang w:eastAsia="en-US"/>
    </w:rPr>
  </w:style>
  <w:style w:type="paragraph" w:styleId="Heading8">
    <w:name w:val="heading 8"/>
    <w:basedOn w:val="Normal"/>
    <w:next w:val="Normal"/>
    <w:link w:val="Heading8Char"/>
    <w:qFormat/>
    <w:rsid w:val="00273029"/>
    <w:pPr>
      <w:keepNext/>
      <w:numPr>
        <w:ilvl w:val="7"/>
        <w:numId w:val="4"/>
      </w:numPr>
      <w:spacing w:before="60" w:after="60" w:line="288" w:lineRule="auto"/>
      <w:jc w:val="center"/>
      <w:outlineLvl w:val="7"/>
    </w:pPr>
    <w:rPr>
      <w:rFonts w:ascii=".VnArialH" w:eastAsia="Times New Roman" w:hAnsi=".VnArialH" w:cs="Times New Roman"/>
      <w:sz w:val="28"/>
      <w:lang w:eastAsia="en-US"/>
    </w:rPr>
  </w:style>
  <w:style w:type="paragraph" w:styleId="Heading9">
    <w:name w:val="heading 9"/>
    <w:basedOn w:val="Normal"/>
    <w:next w:val="Normal"/>
    <w:link w:val="Heading9Char"/>
    <w:qFormat/>
    <w:rsid w:val="00273029"/>
    <w:pPr>
      <w:keepNext/>
      <w:numPr>
        <w:ilvl w:val="8"/>
        <w:numId w:val="4"/>
      </w:numPr>
      <w:spacing w:before="60" w:after="60" w:line="288" w:lineRule="auto"/>
      <w:jc w:val="both"/>
      <w:outlineLvl w:val="8"/>
    </w:pPr>
    <w:rPr>
      <w:rFonts w:ascii=".VnArial" w:eastAsia="Times New Roman" w:hAnsi=".VnArial" w:cs="Times New Roman"/>
      <w:b/>
      <w:sz w:val="2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7F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630F0B"/>
    <w:pPr>
      <w:ind w:left="720"/>
      <w:contextualSpacing/>
    </w:pPr>
  </w:style>
  <w:style w:type="paragraph" w:styleId="BalloonText">
    <w:name w:val="Balloon Text"/>
    <w:basedOn w:val="Normal"/>
    <w:link w:val="BalloonTextChar"/>
    <w:uiPriority w:val="99"/>
    <w:semiHidden/>
    <w:unhideWhenUsed/>
    <w:rsid w:val="00077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48C"/>
    <w:rPr>
      <w:rFonts w:ascii="Tahoma" w:hAnsi="Tahoma" w:cs="Tahoma"/>
      <w:sz w:val="16"/>
      <w:szCs w:val="16"/>
    </w:rPr>
  </w:style>
  <w:style w:type="paragraph" w:customStyle="1" w:styleId="than">
    <w:name w:val="than"/>
    <w:basedOn w:val="Normal"/>
    <w:rsid w:val="0007748C"/>
    <w:pPr>
      <w:suppressAutoHyphens/>
      <w:spacing w:after="0" w:line="240" w:lineRule="auto"/>
    </w:pPr>
    <w:rPr>
      <w:rFonts w:ascii="Arial" w:eastAsia="Times New Roman" w:hAnsi="Arial" w:cs="Arial"/>
      <w:color w:val="000000"/>
      <w:sz w:val="17"/>
      <w:szCs w:val="17"/>
      <w:lang w:eastAsia="ar-SA"/>
    </w:rPr>
  </w:style>
  <w:style w:type="character" w:styleId="Hyperlink">
    <w:name w:val="Hyperlink"/>
    <w:uiPriority w:val="99"/>
    <w:rsid w:val="00ED5A40"/>
    <w:rPr>
      <w:color w:val="0000FF"/>
      <w:u w:val="single"/>
    </w:rPr>
  </w:style>
  <w:style w:type="paragraph" w:styleId="NormalWeb">
    <w:name w:val="Normal (Web)"/>
    <w:basedOn w:val="Normal"/>
    <w:rsid w:val="0096589F"/>
    <w:pPr>
      <w:spacing w:before="100" w:beforeAutospacing="1" w:after="100" w:afterAutospacing="1" w:line="240" w:lineRule="auto"/>
    </w:pPr>
    <w:rPr>
      <w:rFonts w:ascii="Arial Unicode MS" w:eastAsia="Arial Unicode MS" w:hAnsi="Arial Unicode MS" w:cs="Arial Unicode MS"/>
      <w:sz w:val="24"/>
      <w:szCs w:val="24"/>
      <w:lang w:eastAsia="en-US"/>
    </w:rPr>
  </w:style>
  <w:style w:type="paragraph" w:styleId="BodyText2">
    <w:name w:val="Body Text 2"/>
    <w:basedOn w:val="Normal"/>
    <w:link w:val="BodyText2Char"/>
    <w:rsid w:val="0024194C"/>
    <w:pPr>
      <w:keepNext/>
      <w:spacing w:before="60" w:after="120" w:line="480" w:lineRule="auto"/>
      <w:ind w:left="289"/>
      <w:jc w:val="both"/>
    </w:pPr>
    <w:rPr>
      <w:rFonts w:ascii=".VnTime" w:eastAsia="Times New Roman" w:hAnsi=".VnTime" w:cs="Times New Roman"/>
      <w:sz w:val="25"/>
      <w:lang w:val="x-none" w:eastAsia="x-none"/>
    </w:rPr>
  </w:style>
  <w:style w:type="character" w:customStyle="1" w:styleId="BodyText2Char">
    <w:name w:val="Body Text 2 Char"/>
    <w:basedOn w:val="DefaultParagraphFont"/>
    <w:link w:val="BodyText2"/>
    <w:rsid w:val="0024194C"/>
    <w:rPr>
      <w:rFonts w:ascii=".VnTime" w:eastAsia="Times New Roman" w:hAnsi=".VnTime" w:cs="Times New Roman"/>
      <w:sz w:val="25"/>
      <w:lang w:val="x-none" w:eastAsia="x-none"/>
    </w:rPr>
  </w:style>
  <w:style w:type="paragraph" w:customStyle="1" w:styleId="Default">
    <w:name w:val="Default"/>
    <w:rsid w:val="00125F7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customStyle="1" w:styleId="Heading1Char">
    <w:name w:val="Heading 1 Char"/>
    <w:basedOn w:val="DefaultParagraphFont"/>
    <w:link w:val="Heading1"/>
    <w:rsid w:val="00273029"/>
    <w:rPr>
      <w:rFonts w:ascii=".VnTimeH" w:eastAsia="Times New Roman" w:hAnsi=".VnTimeH" w:cs="Times New Roman"/>
      <w:b/>
      <w:color w:val="000080"/>
      <w:spacing w:val="28"/>
      <w:sz w:val="25"/>
      <w:lang w:eastAsia="en-US"/>
    </w:rPr>
  </w:style>
  <w:style w:type="character" w:customStyle="1" w:styleId="Heading2Char">
    <w:name w:val="Heading 2 Char"/>
    <w:basedOn w:val="DefaultParagraphFont"/>
    <w:link w:val="Heading2"/>
    <w:rsid w:val="00273029"/>
    <w:rPr>
      <w:rFonts w:ascii=".VnTime" w:eastAsia="Times New Roman" w:hAnsi=".VnTime" w:cs="Times New Roman"/>
      <w:b/>
      <w:sz w:val="25"/>
      <w:lang w:eastAsia="en-US"/>
    </w:rPr>
  </w:style>
  <w:style w:type="character" w:customStyle="1" w:styleId="Heading3Char">
    <w:name w:val="Heading 3 Char"/>
    <w:basedOn w:val="DefaultParagraphFont"/>
    <w:link w:val="Heading3"/>
    <w:rsid w:val="00273029"/>
    <w:rPr>
      <w:rFonts w:ascii=".VnTime" w:eastAsia="Times New Roman" w:hAnsi=".VnTime" w:cs="Times New Roman"/>
      <w:b/>
      <w:sz w:val="25"/>
      <w:lang w:val="x-none" w:eastAsia="x-none"/>
    </w:rPr>
  </w:style>
  <w:style w:type="character" w:customStyle="1" w:styleId="Heading4Char">
    <w:name w:val="Heading 4 Char"/>
    <w:basedOn w:val="DefaultParagraphFont"/>
    <w:link w:val="Heading4"/>
    <w:rsid w:val="00273029"/>
    <w:rPr>
      <w:rFonts w:ascii=".VnTime" w:eastAsia="Times New Roman" w:hAnsi=".VnTime" w:cs="Times New Roman"/>
      <w:b/>
      <w:i/>
      <w:sz w:val="25"/>
      <w:lang w:eastAsia="en-US"/>
    </w:rPr>
  </w:style>
  <w:style w:type="character" w:customStyle="1" w:styleId="Heading5Char">
    <w:name w:val="Heading 5 Char"/>
    <w:basedOn w:val="DefaultParagraphFont"/>
    <w:link w:val="Heading5"/>
    <w:rsid w:val="00273029"/>
    <w:rPr>
      <w:rFonts w:ascii=".VnArial" w:eastAsia="Times New Roman" w:hAnsi=".VnArial" w:cs="Times New Roman"/>
      <w:b/>
      <w:sz w:val="28"/>
      <w:lang w:eastAsia="en-US"/>
    </w:rPr>
  </w:style>
  <w:style w:type="character" w:customStyle="1" w:styleId="Heading6Char">
    <w:name w:val="Heading 6 Char"/>
    <w:basedOn w:val="DefaultParagraphFont"/>
    <w:link w:val="Heading6"/>
    <w:rsid w:val="00273029"/>
    <w:rPr>
      <w:rFonts w:ascii=".VnArial" w:eastAsia="Times New Roman" w:hAnsi=".VnArial" w:cs="Times New Roman"/>
      <w:b/>
      <w:sz w:val="28"/>
      <w:lang w:eastAsia="en-US"/>
    </w:rPr>
  </w:style>
  <w:style w:type="character" w:customStyle="1" w:styleId="Heading7Char">
    <w:name w:val="Heading 7 Char"/>
    <w:basedOn w:val="DefaultParagraphFont"/>
    <w:link w:val="Heading7"/>
    <w:rsid w:val="00273029"/>
    <w:rPr>
      <w:rFonts w:ascii=".VnAvantH" w:eastAsia="Times New Roman" w:hAnsi=".VnAvantH" w:cs="Times New Roman"/>
      <w:b/>
      <w:sz w:val="28"/>
      <w:lang w:eastAsia="en-US"/>
    </w:rPr>
  </w:style>
  <w:style w:type="character" w:customStyle="1" w:styleId="Heading8Char">
    <w:name w:val="Heading 8 Char"/>
    <w:basedOn w:val="DefaultParagraphFont"/>
    <w:link w:val="Heading8"/>
    <w:rsid w:val="00273029"/>
    <w:rPr>
      <w:rFonts w:ascii=".VnArialH" w:eastAsia="Times New Roman" w:hAnsi=".VnArialH" w:cs="Times New Roman"/>
      <w:sz w:val="28"/>
      <w:lang w:eastAsia="en-US"/>
    </w:rPr>
  </w:style>
  <w:style w:type="character" w:customStyle="1" w:styleId="Heading9Char">
    <w:name w:val="Heading 9 Char"/>
    <w:basedOn w:val="DefaultParagraphFont"/>
    <w:link w:val="Heading9"/>
    <w:rsid w:val="00273029"/>
    <w:rPr>
      <w:rFonts w:ascii=".VnArial" w:eastAsia="Times New Roman" w:hAnsi=".VnArial" w:cs="Times New Roman"/>
      <w:b/>
      <w:sz w:val="25"/>
      <w:lang w:eastAsia="en-US"/>
    </w:rPr>
  </w:style>
  <w:style w:type="paragraph" w:styleId="Header">
    <w:name w:val="header"/>
    <w:basedOn w:val="Normal"/>
    <w:link w:val="HeaderChar"/>
    <w:uiPriority w:val="99"/>
    <w:unhideWhenUsed/>
    <w:rsid w:val="00AE1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F3B"/>
  </w:style>
  <w:style w:type="paragraph" w:styleId="Footer">
    <w:name w:val="footer"/>
    <w:basedOn w:val="Normal"/>
    <w:link w:val="FooterChar"/>
    <w:uiPriority w:val="99"/>
    <w:unhideWhenUsed/>
    <w:rsid w:val="00AE1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7016C-B8CB-47A9-B7D3-502AC5CAD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5086</Words>
  <Characters>28992</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dcterms:created xsi:type="dcterms:W3CDTF">2021-03-24T07:55:00Z</dcterms:created>
  <dcterms:modified xsi:type="dcterms:W3CDTF">2021-03-24T08:13:00Z</dcterms:modified>
</cp:coreProperties>
</file>